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10" w:author="林素珍" w:date="2021-07-07T10:21:02Z"/>
          <w:rFonts w:hint="eastAsia" w:ascii="仿宋_GB2312" w:hAnsi="仿宋_GB2312" w:eastAsia="仿宋_GB2312" w:cs="仿宋_GB2312"/>
          <w:sz w:val="32"/>
          <w:szCs w:val="32"/>
        </w:rPr>
      </w:pPr>
    </w:p>
    <w:p>
      <w:pPr>
        <w:adjustRightInd w:val="0"/>
        <w:snapToGrid w:val="0"/>
        <w:spacing w:line="560" w:lineRule="exact"/>
        <w:rPr>
          <w:rFonts w:hint="eastAsia" w:ascii="黑体" w:hAnsi="黑体" w:eastAsia="黑体" w:cs="黑体"/>
          <w:snapToGrid w:val="0"/>
          <w:color w:val="000000"/>
          <w:kern w:val="0"/>
          <w:sz w:val="32"/>
          <w:szCs w:val="32"/>
          <w:rPrChange w:id="12" w:author="林素珍" w:date="2021-07-07T10:21:10Z">
            <w:rPr>
              <w:rFonts w:ascii="仿宋_GB2312" w:hAnsi="仿宋_GB2312" w:eastAsia="仿宋_GB2312" w:cs="仿宋_GB2312"/>
              <w:sz w:val="32"/>
              <w:szCs w:val="32"/>
            </w:rPr>
          </w:rPrChange>
        </w:rPr>
        <w:pPrChange w:id="11" w:author="林素珍" w:date="2021-07-07T10:20:44Z">
          <w:pPr/>
        </w:pPrChange>
      </w:pPr>
      <w:r>
        <w:rPr>
          <w:rFonts w:hint="eastAsia" w:ascii="黑体" w:hAnsi="黑体" w:eastAsia="黑体" w:cs="黑体"/>
          <w:snapToGrid w:val="0"/>
          <w:color w:val="000000"/>
          <w:kern w:val="0"/>
          <w:sz w:val="32"/>
          <w:szCs w:val="32"/>
          <w:rPrChange w:id="13" w:author="林素珍" w:date="2021-07-07T10:21:10Z">
            <w:rPr>
              <w:rFonts w:hint="eastAsia" w:ascii="仿宋_GB2312" w:hAnsi="仿宋_GB2312" w:eastAsia="仿宋_GB2312" w:cs="仿宋_GB2312"/>
              <w:sz w:val="32"/>
              <w:szCs w:val="32"/>
            </w:rPr>
          </w:rPrChange>
        </w:rPr>
        <w:t>附件 1</w:t>
      </w:r>
    </w:p>
    <w:p>
      <w:pPr>
        <w:adjustRightInd w:val="0"/>
        <w:snapToGrid w:val="0"/>
        <w:spacing w:line="560" w:lineRule="exact"/>
        <w:rPr>
          <w:rFonts w:ascii="仿宋_GB2312" w:hAnsi="仿宋_GB2312" w:eastAsia="仿宋_GB2312" w:cs="仿宋_GB2312"/>
          <w:snapToGrid w:val="0"/>
          <w:color w:val="000000"/>
          <w:kern w:val="0"/>
          <w:sz w:val="32"/>
          <w:szCs w:val="32"/>
          <w:rPrChange w:id="15" w:author="林素珍" w:date="2021-07-07T10:20:35Z">
            <w:rPr>
              <w:rFonts w:ascii="仿宋_GB2312" w:hAnsi="仿宋_GB2312" w:eastAsia="仿宋_GB2312" w:cs="仿宋_GB2312"/>
              <w:sz w:val="32"/>
              <w:szCs w:val="32"/>
            </w:rPr>
          </w:rPrChange>
        </w:rPr>
        <w:pPrChange w:id="14" w:author="林素珍" w:date="2021-07-07T10:20:44Z">
          <w:pPr/>
        </w:pPrChange>
      </w:pPr>
    </w:p>
    <w:p>
      <w:pPr>
        <w:adjustRightInd w:val="0"/>
        <w:snapToGrid w:val="0"/>
        <w:spacing w:line="560" w:lineRule="exact"/>
        <w:rPr>
          <w:rFonts w:ascii="方正小标宋简体" w:hAnsi="方正小标宋简体" w:eastAsia="方正小标宋简体" w:cs="方正小标宋简体"/>
          <w:snapToGrid w:val="0"/>
          <w:color w:val="000000"/>
          <w:kern w:val="0"/>
          <w:sz w:val="44"/>
          <w:szCs w:val="44"/>
          <w:rPrChange w:id="17" w:author="林素珍" w:date="2021-07-07T10:20:35Z">
            <w:rPr>
              <w:rFonts w:ascii="方正小标宋简体" w:hAnsi="方正小标宋简体" w:eastAsia="方正小标宋简体" w:cs="方正小标宋简体"/>
              <w:sz w:val="44"/>
              <w:szCs w:val="44"/>
            </w:rPr>
          </w:rPrChange>
        </w:rPr>
        <w:pPrChange w:id="16" w:author="林素珍" w:date="2021-07-07T10:20:44Z">
          <w:pPr/>
        </w:pPrChange>
      </w:pPr>
      <w:r>
        <w:rPr>
          <w:rFonts w:hint="eastAsia" w:ascii="方正小标宋简体" w:hAnsi="方正小标宋简体" w:eastAsia="方正小标宋简体" w:cs="方正小标宋简体"/>
          <w:snapToGrid w:val="0"/>
          <w:color w:val="000000"/>
          <w:kern w:val="0"/>
          <w:sz w:val="44"/>
          <w:szCs w:val="44"/>
          <w:rPrChange w:id="18" w:author="林素珍" w:date="2021-07-07T10:20:35Z">
            <w:rPr>
              <w:rFonts w:hint="eastAsia" w:ascii="方正小标宋简体" w:hAnsi="方正小标宋简体" w:eastAsia="方正小标宋简体" w:cs="方正小标宋简体"/>
              <w:sz w:val="44"/>
              <w:szCs w:val="44"/>
            </w:rPr>
          </w:rPrChange>
        </w:rPr>
        <w:t>闽侯县进一步推进“城市更新＋”的支持措施</w:t>
      </w:r>
    </w:p>
    <w:p>
      <w:pPr>
        <w:adjustRightInd w:val="0"/>
        <w:snapToGrid w:val="0"/>
        <w:spacing w:line="560" w:lineRule="exact"/>
        <w:rPr>
          <w:rFonts w:ascii="仿宋_GB2312" w:hAnsi="仿宋_GB2312" w:eastAsia="仿宋_GB2312" w:cs="仿宋_GB2312"/>
          <w:snapToGrid w:val="0"/>
          <w:color w:val="000000"/>
          <w:kern w:val="0"/>
          <w:sz w:val="32"/>
          <w:szCs w:val="32"/>
          <w:rPrChange w:id="20" w:author="林素珍" w:date="2021-07-07T10:20:35Z">
            <w:rPr>
              <w:rFonts w:ascii="仿宋_GB2312" w:hAnsi="仿宋_GB2312" w:eastAsia="仿宋_GB2312" w:cs="仿宋_GB2312"/>
              <w:sz w:val="32"/>
              <w:szCs w:val="32"/>
            </w:rPr>
          </w:rPrChange>
        </w:rPr>
        <w:pPrChange w:id="19" w:author="林素珍" w:date="2021-07-07T10:20:44Z">
          <w:pPr/>
        </w:pPrChange>
      </w:pP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22" w:author="林素珍" w:date="2021-07-07T10:20:35Z">
            <w:rPr>
              <w:rFonts w:ascii="仿宋_GB2312" w:hAnsi="仿宋_GB2312" w:eastAsia="仿宋_GB2312" w:cs="仿宋_GB2312"/>
              <w:sz w:val="32"/>
              <w:szCs w:val="32"/>
            </w:rPr>
          </w:rPrChange>
        </w:rPr>
        <w:pPrChange w:id="21"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23" w:author="林素珍" w:date="2021-07-07T10:20:35Z">
            <w:rPr>
              <w:rFonts w:hint="eastAsia" w:ascii="仿宋_GB2312" w:hAnsi="仿宋_GB2312" w:eastAsia="仿宋_GB2312" w:cs="仿宋_GB2312"/>
              <w:sz w:val="32"/>
              <w:szCs w:val="32"/>
            </w:rPr>
          </w:rPrChange>
        </w:rPr>
        <w:t>为加快新时代八闽首邑、滨江新城现代化国际城市建设步伐，深入推进本县城市更新工作，提升城市的产业能级和宜居品质，现根据有关法律、法规和政策，结合本县实际，提出如下支持措施。</w:t>
      </w:r>
    </w:p>
    <w:p>
      <w:pPr>
        <w:adjustRightInd w:val="0"/>
        <w:snapToGrid w:val="0"/>
        <w:spacing w:line="560" w:lineRule="exact"/>
        <w:ind w:firstLine="640" w:firstLineChars="200"/>
        <w:rPr>
          <w:rFonts w:ascii="黑体" w:hAnsi="黑体" w:eastAsia="黑体" w:cs="仿宋_GB2312"/>
          <w:snapToGrid w:val="0"/>
          <w:color w:val="000000"/>
          <w:kern w:val="0"/>
          <w:sz w:val="32"/>
          <w:szCs w:val="32"/>
          <w:rPrChange w:id="25" w:author="林素珍" w:date="2021-07-07T10:20:35Z">
            <w:rPr>
              <w:rFonts w:ascii="黑体" w:hAnsi="黑体" w:eastAsia="黑体" w:cs="仿宋_GB2312"/>
              <w:sz w:val="32"/>
              <w:szCs w:val="32"/>
            </w:rPr>
          </w:rPrChange>
        </w:rPr>
        <w:pPrChange w:id="24" w:author="林素珍" w:date="2021-07-07T10:20:44Z">
          <w:pPr>
            <w:ind w:firstLine="640" w:firstLineChars="200"/>
          </w:pPr>
        </w:pPrChange>
      </w:pPr>
      <w:r>
        <w:rPr>
          <w:rFonts w:hint="eastAsia" w:ascii="黑体" w:hAnsi="黑体" w:eastAsia="黑体" w:cs="仿宋_GB2312"/>
          <w:snapToGrid w:val="0"/>
          <w:color w:val="000000"/>
          <w:kern w:val="0"/>
          <w:sz w:val="32"/>
          <w:szCs w:val="32"/>
          <w:rPrChange w:id="26" w:author="林素珍" w:date="2021-07-07T10:20:35Z">
            <w:rPr>
              <w:rFonts w:hint="eastAsia" w:ascii="黑体" w:hAnsi="黑体" w:eastAsia="黑体" w:cs="仿宋_GB2312"/>
              <w:sz w:val="32"/>
              <w:szCs w:val="32"/>
            </w:rPr>
          </w:rPrChange>
        </w:rPr>
        <w:t>一、适用范围</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28" w:author="林素珍" w:date="2021-07-07T10:20:35Z">
            <w:rPr>
              <w:rFonts w:ascii="仿宋_GB2312" w:hAnsi="仿宋_GB2312" w:eastAsia="仿宋_GB2312" w:cs="仿宋_GB2312"/>
              <w:sz w:val="32"/>
              <w:szCs w:val="32"/>
            </w:rPr>
          </w:rPrChange>
        </w:rPr>
        <w:pPrChange w:id="2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29" w:author="林素珍" w:date="2021-07-07T10:20:35Z">
            <w:rPr>
              <w:rFonts w:hint="eastAsia" w:ascii="仿宋_GB2312" w:hAnsi="仿宋_GB2312" w:eastAsia="仿宋_GB2312" w:cs="仿宋_GB2312"/>
              <w:sz w:val="32"/>
              <w:szCs w:val="32"/>
            </w:rPr>
          </w:rPrChange>
        </w:rPr>
        <w:t>本措施适用于符合《闽侯县“城市更新＋”实施办法》的城市更新单元。</w:t>
      </w:r>
    </w:p>
    <w:p>
      <w:pPr>
        <w:adjustRightInd w:val="0"/>
        <w:snapToGrid w:val="0"/>
        <w:spacing w:line="560" w:lineRule="exact"/>
        <w:ind w:firstLine="640" w:firstLineChars="200"/>
        <w:rPr>
          <w:rFonts w:ascii="黑体" w:hAnsi="黑体" w:eastAsia="黑体" w:cs="仿宋_GB2312"/>
          <w:snapToGrid w:val="0"/>
          <w:color w:val="000000"/>
          <w:kern w:val="0"/>
          <w:sz w:val="32"/>
          <w:szCs w:val="32"/>
          <w:rPrChange w:id="31" w:author="林素珍" w:date="2021-07-07T10:20:35Z">
            <w:rPr>
              <w:rFonts w:ascii="黑体" w:hAnsi="黑体" w:eastAsia="黑体" w:cs="仿宋_GB2312"/>
              <w:sz w:val="32"/>
              <w:szCs w:val="32"/>
            </w:rPr>
          </w:rPrChange>
        </w:rPr>
        <w:pPrChange w:id="30" w:author="林素珍" w:date="2021-07-07T10:20:44Z">
          <w:pPr>
            <w:ind w:firstLine="640" w:firstLineChars="200"/>
          </w:pPr>
        </w:pPrChange>
      </w:pPr>
      <w:r>
        <w:rPr>
          <w:rFonts w:hint="eastAsia" w:ascii="黑体" w:hAnsi="黑体" w:eastAsia="黑体" w:cs="仿宋_GB2312"/>
          <w:snapToGrid w:val="0"/>
          <w:color w:val="000000"/>
          <w:kern w:val="0"/>
          <w:sz w:val="32"/>
          <w:szCs w:val="32"/>
          <w:rPrChange w:id="32" w:author="林素珍" w:date="2021-07-07T10:20:35Z">
            <w:rPr>
              <w:rFonts w:hint="eastAsia" w:ascii="黑体" w:hAnsi="黑体" w:eastAsia="黑体" w:cs="仿宋_GB2312"/>
              <w:sz w:val="32"/>
              <w:szCs w:val="32"/>
            </w:rPr>
          </w:rPrChange>
        </w:rPr>
        <w:t>二、基本原则</w:t>
      </w:r>
    </w:p>
    <w:p>
      <w:pPr>
        <w:adjustRightInd w:val="0"/>
        <w:snapToGrid w:val="0"/>
        <w:spacing w:line="560" w:lineRule="exact"/>
        <w:ind w:firstLine="640" w:firstLineChars="200"/>
        <w:rPr>
          <w:rFonts w:hint="eastAsia" w:ascii="楷体_GB2312" w:hAnsi="楷体_GB2312" w:eastAsia="楷体_GB2312" w:cs="楷体_GB2312"/>
          <w:snapToGrid w:val="0"/>
          <w:color w:val="000000"/>
          <w:kern w:val="0"/>
          <w:sz w:val="32"/>
          <w:szCs w:val="32"/>
          <w:rPrChange w:id="34" w:author="林素珍" w:date="2021-07-07T10:21:21Z">
            <w:rPr>
              <w:rFonts w:ascii="楷体" w:hAnsi="楷体" w:eastAsia="楷体" w:cs="仿宋_GB2312"/>
              <w:sz w:val="32"/>
              <w:szCs w:val="32"/>
            </w:rPr>
          </w:rPrChange>
        </w:rPr>
        <w:pPrChange w:id="33" w:author="林素珍" w:date="2021-07-07T10:20:44Z">
          <w:pPr>
            <w:ind w:firstLine="640" w:firstLineChars="200"/>
          </w:pPr>
        </w:pPrChange>
      </w:pPr>
      <w:r>
        <w:rPr>
          <w:rFonts w:hint="eastAsia" w:ascii="楷体_GB2312" w:hAnsi="楷体_GB2312" w:eastAsia="楷体_GB2312" w:cs="楷体_GB2312"/>
          <w:snapToGrid w:val="0"/>
          <w:color w:val="000000"/>
          <w:kern w:val="0"/>
          <w:sz w:val="32"/>
          <w:szCs w:val="32"/>
          <w:rPrChange w:id="35" w:author="林素珍" w:date="2021-07-07T10:21:21Z">
            <w:rPr>
              <w:rFonts w:hint="eastAsia" w:ascii="楷体" w:hAnsi="楷体" w:eastAsia="楷体" w:cs="仿宋_GB2312"/>
              <w:sz w:val="32"/>
              <w:szCs w:val="32"/>
            </w:rPr>
          </w:rPrChange>
        </w:rPr>
        <w:t>（一）加强政府引导</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37" w:author="林素珍" w:date="2021-07-07T10:20:35Z">
            <w:rPr>
              <w:rFonts w:ascii="仿宋_GB2312" w:hAnsi="仿宋_GB2312" w:eastAsia="仿宋_GB2312" w:cs="仿宋_GB2312"/>
              <w:sz w:val="32"/>
              <w:szCs w:val="32"/>
            </w:rPr>
          </w:rPrChange>
        </w:rPr>
        <w:pPrChange w:id="36"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38" w:author="林素珍" w:date="2021-07-07T10:20:35Z">
            <w:rPr>
              <w:rFonts w:hint="eastAsia" w:ascii="仿宋_GB2312" w:hAnsi="仿宋_GB2312" w:eastAsia="仿宋_GB2312" w:cs="仿宋_GB2312"/>
              <w:sz w:val="32"/>
              <w:szCs w:val="32"/>
            </w:rPr>
          </w:rPrChange>
        </w:rPr>
        <w:t>科学编制城市更新专项规划和城市更新单元实施方案，强化规划引领管控，促进城市空间形态优化、功能配套完善、区域环 境改善，高质高效推进城市更新。</w:t>
      </w:r>
    </w:p>
    <w:p>
      <w:pPr>
        <w:adjustRightInd w:val="0"/>
        <w:snapToGrid w:val="0"/>
        <w:spacing w:line="560" w:lineRule="exact"/>
        <w:ind w:firstLine="640" w:firstLineChars="200"/>
        <w:rPr>
          <w:rFonts w:hint="eastAsia" w:ascii="楷体_GB2312" w:hAnsi="楷体_GB2312" w:eastAsia="楷体_GB2312" w:cs="楷体_GB2312"/>
          <w:snapToGrid w:val="0"/>
          <w:color w:val="000000"/>
          <w:kern w:val="0"/>
          <w:sz w:val="32"/>
          <w:szCs w:val="32"/>
          <w:rPrChange w:id="40" w:author="林素珍" w:date="2021-07-07T10:21:24Z">
            <w:rPr>
              <w:rFonts w:ascii="楷体" w:hAnsi="楷体" w:eastAsia="楷体" w:cs="仿宋_GB2312"/>
              <w:sz w:val="32"/>
              <w:szCs w:val="32"/>
            </w:rPr>
          </w:rPrChange>
        </w:rPr>
        <w:pPrChange w:id="39" w:author="林素珍" w:date="2021-07-07T10:20:44Z">
          <w:pPr>
            <w:ind w:firstLine="640" w:firstLineChars="200"/>
          </w:pPr>
        </w:pPrChange>
      </w:pPr>
      <w:r>
        <w:rPr>
          <w:rFonts w:hint="eastAsia" w:ascii="楷体_GB2312" w:hAnsi="楷体_GB2312" w:eastAsia="楷体_GB2312" w:cs="楷体_GB2312"/>
          <w:snapToGrid w:val="0"/>
          <w:color w:val="000000"/>
          <w:kern w:val="0"/>
          <w:sz w:val="32"/>
          <w:szCs w:val="32"/>
          <w:rPrChange w:id="41" w:author="林素珍" w:date="2021-07-07T10:21:24Z">
            <w:rPr>
              <w:rFonts w:hint="eastAsia" w:ascii="楷体" w:hAnsi="楷体" w:eastAsia="楷体" w:cs="仿宋_GB2312"/>
              <w:sz w:val="32"/>
              <w:szCs w:val="32"/>
            </w:rPr>
          </w:rPrChange>
        </w:rPr>
        <w:t>（二）创新改造方式</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43" w:author="林素珍" w:date="2021-07-07T10:20:35Z">
            <w:rPr>
              <w:rFonts w:ascii="仿宋_GB2312" w:hAnsi="仿宋_GB2312" w:eastAsia="仿宋_GB2312" w:cs="仿宋_GB2312"/>
              <w:sz w:val="32"/>
              <w:szCs w:val="32"/>
            </w:rPr>
          </w:rPrChange>
        </w:rPr>
        <w:pPrChange w:id="42"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44" w:author="林素珍" w:date="2021-07-07T10:20:35Z">
            <w:rPr>
              <w:rFonts w:hint="eastAsia" w:ascii="仿宋_GB2312" w:hAnsi="仿宋_GB2312" w:eastAsia="仿宋_GB2312" w:cs="仿宋_GB2312"/>
              <w:sz w:val="32"/>
              <w:szCs w:val="32"/>
            </w:rPr>
          </w:rPrChange>
        </w:rPr>
        <w:t>结合城市更新工作实际，探索城市更新单元的市场化运作模式，鼓励在城市更新搬迁补偿中优先采取协议搬迁的方式，提高 城市更新改造效率。</w:t>
      </w:r>
    </w:p>
    <w:p>
      <w:pPr>
        <w:adjustRightInd w:val="0"/>
        <w:snapToGrid w:val="0"/>
        <w:spacing w:line="560" w:lineRule="exact"/>
        <w:ind w:firstLine="640" w:firstLineChars="200"/>
        <w:rPr>
          <w:rFonts w:hint="eastAsia" w:ascii="楷体_GB2312" w:hAnsi="楷体_GB2312" w:eastAsia="楷体_GB2312" w:cs="楷体_GB2312"/>
          <w:snapToGrid w:val="0"/>
          <w:color w:val="000000"/>
          <w:kern w:val="0"/>
          <w:sz w:val="32"/>
          <w:szCs w:val="32"/>
          <w:rPrChange w:id="46" w:author="林素珍" w:date="2021-07-07T10:21:29Z">
            <w:rPr>
              <w:rFonts w:ascii="楷体" w:hAnsi="楷体" w:eastAsia="楷体" w:cs="仿宋_GB2312"/>
              <w:sz w:val="32"/>
              <w:szCs w:val="32"/>
            </w:rPr>
          </w:rPrChange>
        </w:rPr>
        <w:pPrChange w:id="45" w:author="林素珍" w:date="2021-07-07T10:20:44Z">
          <w:pPr>
            <w:ind w:firstLine="640" w:firstLineChars="200"/>
          </w:pPr>
        </w:pPrChange>
      </w:pPr>
      <w:r>
        <w:rPr>
          <w:rFonts w:hint="eastAsia" w:ascii="楷体_GB2312" w:hAnsi="楷体_GB2312" w:eastAsia="楷体_GB2312" w:cs="楷体_GB2312"/>
          <w:snapToGrid w:val="0"/>
          <w:color w:val="000000"/>
          <w:kern w:val="0"/>
          <w:sz w:val="32"/>
          <w:szCs w:val="32"/>
          <w:rPrChange w:id="47" w:author="林素珍" w:date="2021-07-07T10:21:29Z">
            <w:rPr>
              <w:rFonts w:hint="eastAsia" w:ascii="楷体" w:hAnsi="楷体" w:eastAsia="楷体" w:cs="仿宋_GB2312"/>
              <w:sz w:val="32"/>
              <w:szCs w:val="32"/>
            </w:rPr>
          </w:rPrChange>
        </w:rPr>
        <w:t>（三）依法依规实施</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49" w:author="林素珍" w:date="2021-07-07T10:20:35Z">
            <w:rPr>
              <w:rFonts w:ascii="仿宋_GB2312" w:hAnsi="仿宋_GB2312" w:eastAsia="仿宋_GB2312" w:cs="仿宋_GB2312"/>
              <w:sz w:val="32"/>
              <w:szCs w:val="32"/>
            </w:rPr>
          </w:rPrChange>
        </w:rPr>
        <w:pPrChange w:id="48"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50" w:author="林素珍" w:date="2021-07-07T10:20:35Z">
            <w:rPr>
              <w:rFonts w:hint="eastAsia" w:ascii="仿宋_GB2312" w:hAnsi="仿宋_GB2312" w:eastAsia="仿宋_GB2312" w:cs="仿宋_GB2312"/>
              <w:sz w:val="32"/>
              <w:szCs w:val="32"/>
            </w:rPr>
          </w:rPrChange>
        </w:rPr>
        <w:t>各乡镇人民政府、甘蔗街道办事处应严格依法开展群众意愿调查、房屋征收或协议搬迁、土地出让、用地监督等相关工作，纳入城市更新单元的土地应来源合法、权属清晰。</w:t>
      </w:r>
    </w:p>
    <w:p>
      <w:pPr>
        <w:adjustRightInd w:val="0"/>
        <w:snapToGrid w:val="0"/>
        <w:spacing w:line="560" w:lineRule="exact"/>
        <w:ind w:firstLine="640" w:firstLineChars="200"/>
        <w:rPr>
          <w:rFonts w:ascii="黑体" w:hAnsi="黑体" w:eastAsia="黑体" w:cs="仿宋_GB2312"/>
          <w:snapToGrid w:val="0"/>
          <w:color w:val="000000"/>
          <w:kern w:val="0"/>
          <w:sz w:val="32"/>
          <w:szCs w:val="32"/>
          <w:rPrChange w:id="52" w:author="林素珍" w:date="2021-07-07T10:20:35Z">
            <w:rPr>
              <w:rFonts w:ascii="黑体" w:hAnsi="黑体" w:eastAsia="黑体" w:cs="仿宋_GB2312"/>
              <w:sz w:val="32"/>
              <w:szCs w:val="32"/>
            </w:rPr>
          </w:rPrChange>
        </w:rPr>
        <w:pPrChange w:id="51" w:author="林素珍" w:date="2021-07-07T10:20:44Z">
          <w:pPr>
            <w:ind w:firstLine="640" w:firstLineChars="200"/>
          </w:pPr>
        </w:pPrChange>
      </w:pPr>
      <w:r>
        <w:rPr>
          <w:rFonts w:hint="eastAsia" w:ascii="黑体" w:hAnsi="黑体" w:eastAsia="黑体" w:cs="仿宋_GB2312"/>
          <w:snapToGrid w:val="0"/>
          <w:color w:val="000000"/>
          <w:kern w:val="0"/>
          <w:sz w:val="32"/>
          <w:szCs w:val="32"/>
          <w:rPrChange w:id="53" w:author="林素珍" w:date="2021-07-07T10:20:35Z">
            <w:rPr>
              <w:rFonts w:hint="eastAsia" w:ascii="黑体" w:hAnsi="黑体" w:eastAsia="黑体" w:cs="仿宋_GB2312"/>
              <w:sz w:val="32"/>
              <w:szCs w:val="32"/>
            </w:rPr>
          </w:rPrChange>
        </w:rPr>
        <w:t>三、具体措施</w:t>
      </w:r>
    </w:p>
    <w:p>
      <w:pPr>
        <w:adjustRightInd w:val="0"/>
        <w:snapToGrid w:val="0"/>
        <w:spacing w:line="560" w:lineRule="exact"/>
        <w:ind w:firstLine="640" w:firstLineChars="200"/>
        <w:rPr>
          <w:rFonts w:hint="eastAsia" w:ascii="楷体_GB2312" w:hAnsi="楷体_GB2312" w:eastAsia="楷体_GB2312" w:cs="楷体_GB2312"/>
          <w:snapToGrid w:val="0"/>
          <w:color w:val="000000"/>
          <w:kern w:val="0"/>
          <w:sz w:val="32"/>
          <w:szCs w:val="32"/>
          <w:rPrChange w:id="55" w:author="林素珍" w:date="2021-07-07T10:21:34Z">
            <w:rPr>
              <w:rFonts w:ascii="楷体" w:hAnsi="楷体" w:eastAsia="楷体" w:cs="仿宋_GB2312"/>
              <w:sz w:val="32"/>
              <w:szCs w:val="32"/>
            </w:rPr>
          </w:rPrChange>
        </w:rPr>
        <w:pPrChange w:id="54" w:author="林素珍" w:date="2021-07-07T10:20:44Z">
          <w:pPr>
            <w:ind w:firstLine="640" w:firstLineChars="200"/>
          </w:pPr>
        </w:pPrChange>
      </w:pPr>
      <w:r>
        <w:rPr>
          <w:rFonts w:hint="eastAsia" w:ascii="楷体_GB2312" w:hAnsi="楷体_GB2312" w:eastAsia="楷体_GB2312" w:cs="楷体_GB2312"/>
          <w:snapToGrid w:val="0"/>
          <w:color w:val="000000"/>
          <w:kern w:val="0"/>
          <w:sz w:val="32"/>
          <w:szCs w:val="32"/>
          <w:rPrChange w:id="56" w:author="林素珍" w:date="2021-07-07T10:21:34Z">
            <w:rPr>
              <w:rFonts w:hint="eastAsia" w:ascii="楷体" w:hAnsi="楷体" w:eastAsia="楷体" w:cs="仿宋_GB2312"/>
              <w:sz w:val="32"/>
              <w:szCs w:val="32"/>
            </w:rPr>
          </w:rPrChange>
        </w:rPr>
        <w:t>（一）协议搬迁或房屋征收方式实施改造</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58" w:author="林素珍" w:date="2021-07-07T10:20:35Z">
            <w:rPr>
              <w:rFonts w:ascii="仿宋_GB2312" w:hAnsi="仿宋_GB2312" w:eastAsia="仿宋_GB2312" w:cs="仿宋_GB2312"/>
              <w:sz w:val="32"/>
              <w:szCs w:val="32"/>
            </w:rPr>
          </w:rPrChange>
        </w:rPr>
        <w:pPrChange w:id="5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59" w:author="林素珍" w:date="2021-07-07T10:20:35Z">
            <w:rPr>
              <w:rFonts w:hint="eastAsia" w:ascii="仿宋_GB2312" w:hAnsi="仿宋_GB2312" w:eastAsia="仿宋_GB2312" w:cs="仿宋_GB2312"/>
              <w:sz w:val="32"/>
              <w:szCs w:val="32"/>
            </w:rPr>
          </w:rPrChange>
        </w:rPr>
        <w:t>1.适用情形</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61" w:author="林素珍" w:date="2021-07-07T10:20:35Z">
            <w:rPr>
              <w:rFonts w:ascii="仿宋_GB2312" w:hAnsi="仿宋_GB2312" w:eastAsia="仿宋_GB2312" w:cs="仿宋_GB2312"/>
              <w:sz w:val="32"/>
              <w:szCs w:val="32"/>
            </w:rPr>
          </w:rPrChange>
        </w:rPr>
        <w:pPrChange w:id="60"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62" w:author="林素珍" w:date="2021-07-07T10:20:35Z">
            <w:rPr>
              <w:rFonts w:hint="eastAsia" w:ascii="仿宋_GB2312" w:hAnsi="仿宋_GB2312" w:eastAsia="仿宋_GB2312" w:cs="仿宋_GB2312"/>
              <w:sz w:val="32"/>
              <w:szCs w:val="32"/>
            </w:rPr>
          </w:rPrChange>
        </w:rPr>
        <w:t>综合考虑当地区域现状、群众意愿、社会稳定风险等因素， 涉及搬迁补偿且采取协议搬迁或房屋征收方式实施城市更新改造的，适用以下规定。</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64" w:author="林素珍" w:date="2021-07-07T10:20:35Z">
            <w:rPr>
              <w:rFonts w:ascii="仿宋_GB2312" w:hAnsi="仿宋_GB2312" w:eastAsia="仿宋_GB2312" w:cs="仿宋_GB2312"/>
              <w:sz w:val="32"/>
              <w:szCs w:val="32"/>
            </w:rPr>
          </w:rPrChange>
        </w:rPr>
        <w:pPrChange w:id="63"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65" w:author="林素珍" w:date="2021-07-07T10:20:35Z">
            <w:rPr>
              <w:rFonts w:hint="eastAsia" w:ascii="仿宋_GB2312" w:hAnsi="仿宋_GB2312" w:eastAsia="仿宋_GB2312" w:cs="仿宋_GB2312"/>
              <w:sz w:val="32"/>
              <w:szCs w:val="32"/>
            </w:rPr>
          </w:rPrChange>
        </w:rPr>
        <w:t>2.实施程序</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67" w:author="林素珍" w:date="2021-07-07T10:20:35Z">
            <w:rPr>
              <w:rFonts w:ascii="仿宋_GB2312" w:hAnsi="仿宋_GB2312" w:eastAsia="仿宋_GB2312" w:cs="仿宋_GB2312"/>
              <w:sz w:val="32"/>
              <w:szCs w:val="32"/>
            </w:rPr>
          </w:rPrChange>
        </w:rPr>
        <w:pPrChange w:id="66"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68" w:author="林素珍" w:date="2021-07-07T10:20:35Z">
            <w:rPr>
              <w:rFonts w:hint="eastAsia" w:ascii="仿宋_GB2312" w:hAnsi="仿宋_GB2312" w:eastAsia="仿宋_GB2312" w:cs="仿宋_GB2312"/>
              <w:sz w:val="32"/>
              <w:szCs w:val="32"/>
            </w:rPr>
          </w:rPrChange>
        </w:rPr>
        <w:t>( 1 )</w:t>
      </w:r>
      <w:del w:id="69" w:author="林素珍" w:date="2021-07-07T10:22:05Z">
        <w:r>
          <w:rPr>
            <w:rFonts w:hint="eastAsia" w:ascii="仿宋_GB2312" w:hAnsi="仿宋_GB2312" w:eastAsia="仿宋_GB2312" w:cs="仿宋_GB2312"/>
            <w:snapToGrid w:val="0"/>
            <w:color w:val="000000"/>
            <w:kern w:val="0"/>
            <w:sz w:val="32"/>
            <w:szCs w:val="32"/>
            <w:rPrChange w:id="70"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71" w:author="林素珍" w:date="2021-07-07T10:20:35Z">
            <w:rPr>
              <w:rFonts w:hint="eastAsia" w:ascii="仿宋_GB2312" w:hAnsi="仿宋_GB2312" w:eastAsia="仿宋_GB2312" w:cs="仿宋_GB2312"/>
              <w:sz w:val="32"/>
              <w:szCs w:val="32"/>
            </w:rPr>
          </w:rPrChange>
        </w:rPr>
        <w:t xml:space="preserve">宗地所在地区域的搬迁补偿完成并形成“净地”后， 具备划拨条件的，由自然资源和规划部门履行相关流程后，将相应的土地使用权划拨给实施业主；具备协议出让条件的，由自然资源和规划部门履行相关流程后，将相应的土地使用权协议出让给实施业主；需通过政府公共资源交易平台公开出让的，由自然资源和规划部门编制土地公开出让方案，明确拟供宗地的出让条件。  </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73" w:author="林素珍" w:date="2021-07-07T10:20:35Z">
            <w:rPr>
              <w:rFonts w:ascii="仿宋_GB2312" w:hAnsi="仿宋_GB2312" w:eastAsia="仿宋_GB2312" w:cs="仿宋_GB2312"/>
              <w:sz w:val="32"/>
              <w:szCs w:val="32"/>
            </w:rPr>
          </w:rPrChange>
        </w:rPr>
        <w:pPrChange w:id="72" w:author="林素珍" w:date="2021-07-07T10:20:44Z">
          <w:pPr>
            <w:ind w:firstLine="640" w:firstLineChars="200"/>
          </w:pPr>
        </w:pPrChange>
      </w:pPr>
      <w:del w:id="74" w:author="林素珍" w:date="2021-07-07T10:22:14Z">
        <w:r>
          <w:rPr>
            <w:rFonts w:hint="eastAsia" w:ascii="仿宋_GB2312" w:hAnsi="仿宋_GB2312" w:eastAsia="仿宋_GB2312" w:cs="仿宋_GB2312"/>
            <w:snapToGrid w:val="0"/>
            <w:color w:val="000000"/>
            <w:kern w:val="0"/>
            <w:sz w:val="32"/>
            <w:szCs w:val="32"/>
            <w:rPrChange w:id="75"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76" w:author="林素珍" w:date="2021-07-07T10:20:35Z">
            <w:rPr>
              <w:rFonts w:hint="eastAsia" w:ascii="仿宋_GB2312" w:hAnsi="仿宋_GB2312" w:eastAsia="仿宋_GB2312" w:cs="仿宋_GB2312"/>
              <w:sz w:val="32"/>
              <w:szCs w:val="32"/>
            </w:rPr>
          </w:rPrChange>
        </w:rPr>
        <w:t>( 2 )</w:t>
      </w:r>
      <w:del w:id="77" w:author="林素珍" w:date="2021-07-07T10:22:08Z">
        <w:r>
          <w:rPr>
            <w:rFonts w:hint="eastAsia" w:ascii="仿宋_GB2312" w:hAnsi="仿宋_GB2312" w:eastAsia="仿宋_GB2312" w:cs="仿宋_GB2312"/>
            <w:snapToGrid w:val="0"/>
            <w:color w:val="000000"/>
            <w:kern w:val="0"/>
            <w:sz w:val="32"/>
            <w:szCs w:val="32"/>
            <w:rPrChange w:id="78"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79" w:author="林素珍" w:date="2021-07-07T10:20:35Z">
            <w:rPr>
              <w:rFonts w:hint="eastAsia" w:ascii="仿宋_GB2312" w:hAnsi="仿宋_GB2312" w:eastAsia="仿宋_GB2312" w:cs="仿宋_GB2312"/>
              <w:sz w:val="32"/>
              <w:szCs w:val="32"/>
            </w:rPr>
          </w:rPrChange>
        </w:rPr>
        <w:t>为规范高效推进城市更新单元实施，自然资源和规划部门可根据城市更新单元策划方案，提出宗地所在地区域的开发、建设、设计以及产业业态运营管理等城市更新相关要求；涉及历史文化保护的，还应包括整体保护要求。上述要求应纳入土地公开出让方案。</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81" w:author="林素珍" w:date="2021-07-07T10:20:35Z">
            <w:rPr>
              <w:rFonts w:ascii="仿宋_GB2312" w:hAnsi="仿宋_GB2312" w:eastAsia="仿宋_GB2312" w:cs="仿宋_GB2312"/>
              <w:sz w:val="32"/>
              <w:szCs w:val="32"/>
            </w:rPr>
          </w:rPrChange>
        </w:rPr>
        <w:pPrChange w:id="80"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82" w:author="林素珍" w:date="2021-07-07T10:20:35Z">
            <w:rPr>
              <w:rFonts w:hint="eastAsia" w:ascii="仿宋_GB2312" w:hAnsi="仿宋_GB2312" w:eastAsia="仿宋_GB2312" w:cs="仿宋_GB2312"/>
              <w:sz w:val="32"/>
              <w:szCs w:val="32"/>
            </w:rPr>
          </w:rPrChange>
        </w:rPr>
        <w:t>支持实施业主按照上述内容要求，以合法合规方式取得相应的土地使用权。</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84" w:author="林素珍" w:date="2021-07-07T10:20:35Z">
            <w:rPr>
              <w:rFonts w:ascii="仿宋_GB2312" w:hAnsi="仿宋_GB2312" w:eastAsia="仿宋_GB2312" w:cs="仿宋_GB2312"/>
              <w:sz w:val="32"/>
              <w:szCs w:val="32"/>
            </w:rPr>
          </w:rPrChange>
        </w:rPr>
        <w:pPrChange w:id="83"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85" w:author="林素珍" w:date="2021-07-07T10:20:35Z">
            <w:rPr>
              <w:rFonts w:hint="eastAsia" w:ascii="仿宋_GB2312" w:hAnsi="仿宋_GB2312" w:eastAsia="仿宋_GB2312" w:cs="仿宋_GB2312"/>
              <w:sz w:val="32"/>
              <w:szCs w:val="32"/>
            </w:rPr>
          </w:rPrChange>
        </w:rPr>
        <w:t>( 3 )</w:t>
      </w:r>
      <w:del w:id="86" w:author="林素珍" w:date="2021-07-07T10:22:18Z">
        <w:r>
          <w:rPr>
            <w:rFonts w:hint="eastAsia" w:ascii="仿宋_GB2312" w:hAnsi="仿宋_GB2312" w:eastAsia="仿宋_GB2312" w:cs="仿宋_GB2312"/>
            <w:snapToGrid w:val="0"/>
            <w:color w:val="000000"/>
            <w:kern w:val="0"/>
            <w:sz w:val="32"/>
            <w:szCs w:val="32"/>
            <w:rPrChange w:id="87"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88" w:author="林素珍" w:date="2021-07-07T10:20:35Z">
            <w:rPr>
              <w:rFonts w:hint="eastAsia" w:ascii="仿宋_GB2312" w:hAnsi="仿宋_GB2312" w:eastAsia="仿宋_GB2312" w:cs="仿宋_GB2312"/>
              <w:sz w:val="32"/>
              <w:szCs w:val="32"/>
            </w:rPr>
          </w:rPrChange>
        </w:rPr>
        <w:t>自然资源和规划部门根据经批准的土地公开出让方案，</w:t>
      </w:r>
    </w:p>
    <w:p>
      <w:pPr>
        <w:adjustRightInd w:val="0"/>
        <w:snapToGrid w:val="0"/>
        <w:spacing w:line="560" w:lineRule="exact"/>
        <w:rPr>
          <w:rFonts w:ascii="仿宋_GB2312" w:hAnsi="仿宋_GB2312" w:eastAsia="仿宋_GB2312" w:cs="仿宋_GB2312"/>
          <w:snapToGrid w:val="0"/>
          <w:color w:val="000000"/>
          <w:kern w:val="0"/>
          <w:sz w:val="32"/>
          <w:szCs w:val="32"/>
          <w:rPrChange w:id="90" w:author="林素珍" w:date="2021-07-07T10:20:35Z">
            <w:rPr>
              <w:rFonts w:ascii="仿宋_GB2312" w:hAnsi="仿宋_GB2312" w:eastAsia="仿宋_GB2312" w:cs="仿宋_GB2312"/>
              <w:sz w:val="32"/>
              <w:szCs w:val="32"/>
            </w:rPr>
          </w:rPrChange>
        </w:rPr>
        <w:pPrChange w:id="89" w:author="林素珍" w:date="2021-07-07T10:20:44Z">
          <w:pPr/>
        </w:pPrChange>
      </w:pPr>
      <w:r>
        <w:rPr>
          <w:rFonts w:hint="eastAsia" w:ascii="仿宋_GB2312" w:hAnsi="仿宋_GB2312" w:eastAsia="仿宋_GB2312" w:cs="仿宋_GB2312"/>
          <w:snapToGrid w:val="0"/>
          <w:color w:val="000000"/>
          <w:kern w:val="0"/>
          <w:sz w:val="32"/>
          <w:szCs w:val="32"/>
          <w:rPrChange w:id="91" w:author="林素珍" w:date="2021-07-07T10:20:35Z">
            <w:rPr>
              <w:rFonts w:hint="eastAsia" w:ascii="仿宋_GB2312" w:hAnsi="仿宋_GB2312" w:eastAsia="仿宋_GB2312" w:cs="仿宋_GB2312"/>
              <w:sz w:val="32"/>
              <w:szCs w:val="32"/>
            </w:rPr>
          </w:rPrChange>
        </w:rPr>
        <w:t>采取公开方式确定土地使用权人。土地使用权人应在宗地成交后规定时限内与自然资源和规划部门签订《国有建设用地使用权出 让合同》。</w:t>
      </w:r>
    </w:p>
    <w:p>
      <w:pPr>
        <w:adjustRightInd w:val="0"/>
        <w:snapToGrid w:val="0"/>
        <w:spacing w:line="560" w:lineRule="exact"/>
        <w:ind w:firstLine="640" w:firstLineChars="200"/>
        <w:rPr>
          <w:rFonts w:hint="eastAsia" w:ascii="楷体_GB2312" w:hAnsi="楷体_GB2312" w:eastAsia="楷体_GB2312" w:cs="楷体_GB2312"/>
          <w:snapToGrid w:val="0"/>
          <w:color w:val="000000"/>
          <w:kern w:val="0"/>
          <w:sz w:val="32"/>
          <w:szCs w:val="32"/>
          <w:rPrChange w:id="93" w:author="林素珍" w:date="2021-07-07T10:22:28Z">
            <w:rPr>
              <w:rFonts w:ascii="楷体" w:hAnsi="楷体" w:eastAsia="楷体" w:cs="仿宋_GB2312"/>
              <w:sz w:val="32"/>
              <w:szCs w:val="32"/>
            </w:rPr>
          </w:rPrChange>
        </w:rPr>
        <w:pPrChange w:id="92" w:author="林素珍" w:date="2021-07-07T10:20:44Z">
          <w:pPr>
            <w:ind w:firstLine="640" w:firstLineChars="200"/>
          </w:pPr>
        </w:pPrChange>
      </w:pPr>
      <w:r>
        <w:rPr>
          <w:rFonts w:hint="eastAsia" w:ascii="楷体_GB2312" w:hAnsi="楷体_GB2312" w:eastAsia="楷体_GB2312" w:cs="楷体_GB2312"/>
          <w:snapToGrid w:val="0"/>
          <w:color w:val="000000"/>
          <w:kern w:val="0"/>
          <w:sz w:val="32"/>
          <w:szCs w:val="32"/>
          <w:rPrChange w:id="94" w:author="林素珍" w:date="2021-07-07T10:22:28Z">
            <w:rPr>
              <w:rFonts w:hint="eastAsia" w:ascii="楷体" w:hAnsi="楷体" w:eastAsia="楷体" w:cs="仿宋_GB2312"/>
              <w:sz w:val="32"/>
              <w:szCs w:val="32"/>
            </w:rPr>
          </w:rPrChange>
        </w:rPr>
        <w:t>（二）其他方式实施改造</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96" w:author="林素珍" w:date="2021-07-07T10:20:35Z">
            <w:rPr>
              <w:rFonts w:ascii="仿宋_GB2312" w:hAnsi="仿宋_GB2312" w:eastAsia="仿宋_GB2312" w:cs="仿宋_GB2312"/>
              <w:sz w:val="32"/>
              <w:szCs w:val="32"/>
            </w:rPr>
          </w:rPrChange>
        </w:rPr>
        <w:pPrChange w:id="95"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97" w:author="林素珍" w:date="2021-07-07T10:20:35Z">
            <w:rPr>
              <w:rFonts w:hint="eastAsia" w:ascii="仿宋_GB2312" w:hAnsi="仿宋_GB2312" w:eastAsia="仿宋_GB2312" w:cs="仿宋_GB2312"/>
              <w:sz w:val="32"/>
              <w:szCs w:val="32"/>
            </w:rPr>
          </w:rPrChange>
        </w:rPr>
        <w:t>除前述改造方式外，以其他方式实施城市更新改造的，按照现行法律、法规和政策执行。</w:t>
      </w:r>
    </w:p>
    <w:p>
      <w:pPr>
        <w:adjustRightInd w:val="0"/>
        <w:snapToGrid w:val="0"/>
        <w:spacing w:line="560" w:lineRule="exact"/>
        <w:ind w:firstLine="640" w:firstLineChars="200"/>
        <w:rPr>
          <w:rFonts w:ascii="黑体" w:hAnsi="黑体" w:eastAsia="黑体" w:cs="仿宋_GB2312"/>
          <w:snapToGrid w:val="0"/>
          <w:color w:val="000000"/>
          <w:kern w:val="0"/>
          <w:sz w:val="32"/>
          <w:szCs w:val="32"/>
          <w:rPrChange w:id="99" w:author="林素珍" w:date="2021-07-07T10:20:35Z">
            <w:rPr>
              <w:rFonts w:ascii="黑体" w:hAnsi="黑体" w:eastAsia="黑体" w:cs="仿宋_GB2312"/>
              <w:sz w:val="32"/>
              <w:szCs w:val="32"/>
            </w:rPr>
          </w:rPrChange>
        </w:rPr>
        <w:pPrChange w:id="98" w:author="林素珍" w:date="2021-07-07T10:20:44Z">
          <w:pPr>
            <w:ind w:firstLine="640" w:firstLineChars="200"/>
          </w:pPr>
        </w:pPrChange>
      </w:pPr>
      <w:r>
        <w:rPr>
          <w:rFonts w:hint="eastAsia" w:ascii="黑体" w:hAnsi="黑体" w:eastAsia="黑体" w:cs="仿宋_GB2312"/>
          <w:snapToGrid w:val="0"/>
          <w:color w:val="000000"/>
          <w:kern w:val="0"/>
          <w:sz w:val="32"/>
          <w:szCs w:val="32"/>
          <w:rPrChange w:id="100" w:author="林素珍" w:date="2021-07-07T10:20:35Z">
            <w:rPr>
              <w:rFonts w:hint="eastAsia" w:ascii="黑体" w:hAnsi="黑体" w:eastAsia="黑体" w:cs="仿宋_GB2312"/>
              <w:sz w:val="32"/>
              <w:szCs w:val="32"/>
            </w:rPr>
          </w:rPrChange>
        </w:rPr>
        <w:t>四、附则</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02" w:author="林素珍" w:date="2021-07-07T10:20:35Z">
            <w:rPr>
              <w:rFonts w:ascii="仿宋_GB2312" w:hAnsi="仿宋_GB2312" w:eastAsia="仿宋_GB2312" w:cs="仿宋_GB2312"/>
              <w:sz w:val="32"/>
              <w:szCs w:val="32"/>
            </w:rPr>
          </w:rPrChange>
        </w:rPr>
        <w:pPrChange w:id="101"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03" w:author="林素珍" w:date="2021-07-07T10:20:35Z">
            <w:rPr>
              <w:rFonts w:hint="eastAsia" w:ascii="仿宋_GB2312" w:hAnsi="仿宋_GB2312" w:eastAsia="仿宋_GB2312" w:cs="仿宋_GB2312"/>
              <w:sz w:val="32"/>
              <w:szCs w:val="32"/>
            </w:rPr>
          </w:rPrChange>
        </w:rPr>
        <w:t>本措施自印发之日起施行，有效期5年。</w:t>
      </w:r>
    </w:p>
    <w:p>
      <w:pPr>
        <w:adjustRightInd w:val="0"/>
        <w:snapToGrid w:val="0"/>
        <w:spacing w:line="560" w:lineRule="exact"/>
        <w:rPr>
          <w:ins w:id="105" w:author="林素珍" w:date="2021-07-07T10:22:47Z"/>
          <w:rFonts w:ascii="仿宋_GB2312" w:hAnsi="仿宋_GB2312" w:eastAsia="仿宋_GB2312" w:cs="仿宋_GB2312"/>
          <w:snapToGrid w:val="0"/>
          <w:color w:val="000000"/>
          <w:kern w:val="0"/>
          <w:sz w:val="32"/>
          <w:szCs w:val="32"/>
        </w:rPr>
        <w:pPrChange w:id="104" w:author="林素珍" w:date="2021-07-07T10:20:44Z">
          <w:pPr/>
        </w:pPrChange>
      </w:pPr>
    </w:p>
    <w:p>
      <w:pPr>
        <w:adjustRightInd w:val="0"/>
        <w:snapToGrid w:val="0"/>
        <w:spacing w:line="560" w:lineRule="exact"/>
        <w:rPr>
          <w:ins w:id="107" w:author="林素珍" w:date="2021-07-07T10:22:48Z"/>
          <w:rFonts w:ascii="仿宋_GB2312" w:hAnsi="仿宋_GB2312" w:eastAsia="仿宋_GB2312" w:cs="仿宋_GB2312"/>
          <w:snapToGrid w:val="0"/>
          <w:color w:val="000000"/>
          <w:kern w:val="0"/>
          <w:sz w:val="32"/>
          <w:szCs w:val="32"/>
        </w:rPr>
        <w:pPrChange w:id="106" w:author="林素珍" w:date="2021-07-07T10:20:44Z">
          <w:pPr/>
        </w:pPrChange>
      </w:pPr>
    </w:p>
    <w:p>
      <w:pPr>
        <w:adjustRightInd w:val="0"/>
        <w:snapToGrid w:val="0"/>
        <w:spacing w:line="560" w:lineRule="exact"/>
        <w:rPr>
          <w:ins w:id="109" w:author="林素珍" w:date="2021-07-07T10:22:48Z"/>
          <w:rFonts w:ascii="仿宋_GB2312" w:hAnsi="仿宋_GB2312" w:eastAsia="仿宋_GB2312" w:cs="仿宋_GB2312"/>
          <w:snapToGrid w:val="0"/>
          <w:color w:val="000000"/>
          <w:kern w:val="0"/>
          <w:sz w:val="32"/>
          <w:szCs w:val="32"/>
        </w:rPr>
        <w:pPrChange w:id="108" w:author="林素珍" w:date="2021-07-07T10:20:44Z">
          <w:pPr/>
        </w:pPrChange>
      </w:pPr>
    </w:p>
    <w:p>
      <w:pPr>
        <w:adjustRightInd w:val="0"/>
        <w:snapToGrid w:val="0"/>
        <w:spacing w:line="560" w:lineRule="exact"/>
        <w:rPr>
          <w:ins w:id="111" w:author="林素珍" w:date="2021-07-07T10:22:48Z"/>
          <w:rFonts w:ascii="仿宋_GB2312" w:hAnsi="仿宋_GB2312" w:eastAsia="仿宋_GB2312" w:cs="仿宋_GB2312"/>
          <w:snapToGrid w:val="0"/>
          <w:color w:val="000000"/>
          <w:kern w:val="0"/>
          <w:sz w:val="32"/>
          <w:szCs w:val="32"/>
        </w:rPr>
        <w:pPrChange w:id="110" w:author="林素珍" w:date="2021-07-07T10:20:44Z">
          <w:pPr/>
        </w:pPrChange>
      </w:pPr>
    </w:p>
    <w:p>
      <w:pPr>
        <w:adjustRightInd w:val="0"/>
        <w:snapToGrid w:val="0"/>
        <w:spacing w:line="560" w:lineRule="exact"/>
        <w:rPr>
          <w:ins w:id="113" w:author="林素珍" w:date="2021-07-07T10:22:48Z"/>
          <w:rFonts w:ascii="仿宋_GB2312" w:hAnsi="仿宋_GB2312" w:eastAsia="仿宋_GB2312" w:cs="仿宋_GB2312"/>
          <w:snapToGrid w:val="0"/>
          <w:color w:val="000000"/>
          <w:kern w:val="0"/>
          <w:sz w:val="32"/>
          <w:szCs w:val="32"/>
        </w:rPr>
        <w:pPrChange w:id="112" w:author="林素珍" w:date="2021-07-07T10:20:44Z">
          <w:pPr/>
        </w:pPrChange>
      </w:pPr>
    </w:p>
    <w:p>
      <w:pPr>
        <w:adjustRightInd w:val="0"/>
        <w:snapToGrid w:val="0"/>
        <w:spacing w:line="560" w:lineRule="exact"/>
        <w:rPr>
          <w:ins w:id="115" w:author="林素珍" w:date="2021-07-07T10:22:49Z"/>
          <w:rFonts w:ascii="仿宋_GB2312" w:hAnsi="仿宋_GB2312" w:eastAsia="仿宋_GB2312" w:cs="仿宋_GB2312"/>
          <w:snapToGrid w:val="0"/>
          <w:color w:val="000000"/>
          <w:kern w:val="0"/>
          <w:sz w:val="32"/>
          <w:szCs w:val="32"/>
        </w:rPr>
        <w:pPrChange w:id="114" w:author="林素珍" w:date="2021-07-07T10:20:44Z">
          <w:pPr/>
        </w:pPrChange>
      </w:pPr>
    </w:p>
    <w:p>
      <w:pPr>
        <w:adjustRightInd w:val="0"/>
        <w:snapToGrid w:val="0"/>
        <w:spacing w:line="560" w:lineRule="exact"/>
        <w:rPr>
          <w:ins w:id="117" w:author="林素珍" w:date="2021-07-07T10:22:49Z"/>
          <w:rFonts w:ascii="仿宋_GB2312" w:hAnsi="仿宋_GB2312" w:eastAsia="仿宋_GB2312" w:cs="仿宋_GB2312"/>
          <w:snapToGrid w:val="0"/>
          <w:color w:val="000000"/>
          <w:kern w:val="0"/>
          <w:sz w:val="32"/>
          <w:szCs w:val="32"/>
        </w:rPr>
        <w:pPrChange w:id="116"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19" w:author="林素珍" w:date="2021-07-07T10:20:35Z">
            <w:rPr>
              <w:rFonts w:ascii="仿宋_GB2312" w:hAnsi="仿宋_GB2312" w:eastAsia="仿宋_GB2312" w:cs="仿宋_GB2312"/>
              <w:sz w:val="32"/>
              <w:szCs w:val="32"/>
            </w:rPr>
          </w:rPrChange>
        </w:rPr>
        <w:pPrChange w:id="118"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21" w:author="林素珍" w:date="2021-07-07T10:20:35Z">
            <w:rPr>
              <w:rFonts w:ascii="仿宋_GB2312" w:hAnsi="仿宋_GB2312" w:eastAsia="仿宋_GB2312" w:cs="仿宋_GB2312"/>
              <w:sz w:val="32"/>
              <w:szCs w:val="32"/>
            </w:rPr>
          </w:rPrChange>
        </w:rPr>
        <w:pPrChange w:id="120"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23" w:author="林素珍" w:date="2021-07-07T10:20:35Z">
            <w:rPr>
              <w:rFonts w:ascii="仿宋_GB2312" w:hAnsi="仿宋_GB2312" w:eastAsia="仿宋_GB2312" w:cs="仿宋_GB2312"/>
              <w:sz w:val="32"/>
              <w:szCs w:val="32"/>
            </w:rPr>
          </w:rPrChange>
        </w:rPr>
        <w:pPrChange w:id="122"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25" w:author="林素珍" w:date="2021-07-07T10:20:35Z">
            <w:rPr>
              <w:rFonts w:ascii="仿宋_GB2312" w:hAnsi="仿宋_GB2312" w:eastAsia="仿宋_GB2312" w:cs="仿宋_GB2312"/>
              <w:sz w:val="32"/>
              <w:szCs w:val="32"/>
            </w:rPr>
          </w:rPrChange>
        </w:rPr>
        <w:pPrChange w:id="124"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27" w:author="林素珍" w:date="2021-07-07T10:20:35Z">
            <w:rPr>
              <w:rFonts w:ascii="仿宋_GB2312" w:hAnsi="仿宋_GB2312" w:eastAsia="仿宋_GB2312" w:cs="仿宋_GB2312"/>
              <w:sz w:val="32"/>
              <w:szCs w:val="32"/>
            </w:rPr>
          </w:rPrChange>
        </w:rPr>
        <w:pPrChange w:id="126"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129" w:author="林素珍" w:date="2021-07-07T10:20:35Z">
            <w:rPr>
              <w:rFonts w:ascii="仿宋_GB2312" w:hAnsi="仿宋_GB2312" w:eastAsia="仿宋_GB2312" w:cs="仿宋_GB2312"/>
              <w:sz w:val="32"/>
              <w:szCs w:val="32"/>
            </w:rPr>
          </w:rPrChange>
        </w:rPr>
        <w:pPrChange w:id="128" w:author="林素珍" w:date="2021-07-07T10:20:44Z">
          <w:pPr/>
        </w:pPrChange>
      </w:pPr>
    </w:p>
    <w:p>
      <w:pPr>
        <w:adjustRightInd w:val="0"/>
        <w:snapToGrid w:val="0"/>
        <w:spacing w:line="560" w:lineRule="exact"/>
        <w:rPr>
          <w:rFonts w:hint="eastAsia" w:ascii="黑体" w:hAnsi="黑体" w:eastAsia="黑体" w:cs="黑体"/>
          <w:snapToGrid w:val="0"/>
          <w:color w:val="000000"/>
          <w:kern w:val="0"/>
          <w:sz w:val="32"/>
          <w:szCs w:val="32"/>
          <w:rPrChange w:id="131" w:author="林素珍" w:date="2021-07-07T10:27:28Z">
            <w:rPr>
              <w:rFonts w:ascii="仿宋_GB2312" w:hAnsi="仿宋_GB2312" w:eastAsia="仿宋_GB2312" w:cs="仿宋_GB2312"/>
              <w:sz w:val="32"/>
              <w:szCs w:val="32"/>
            </w:rPr>
          </w:rPrChange>
        </w:rPr>
        <w:pPrChange w:id="130" w:author="林素珍" w:date="2021-07-07T10:20:44Z">
          <w:pPr/>
        </w:pPrChange>
      </w:pPr>
      <w:r>
        <w:rPr>
          <w:rFonts w:hint="eastAsia" w:ascii="黑体" w:hAnsi="黑体" w:eastAsia="黑体" w:cs="黑体"/>
          <w:snapToGrid w:val="0"/>
          <w:color w:val="000000"/>
          <w:kern w:val="0"/>
          <w:sz w:val="32"/>
          <w:szCs w:val="32"/>
          <w:rPrChange w:id="132" w:author="林素珍" w:date="2021-07-07T10:27:28Z">
            <w:rPr>
              <w:rFonts w:hint="eastAsia" w:ascii="仿宋_GB2312" w:hAnsi="仿宋_GB2312" w:eastAsia="仿宋_GB2312" w:cs="仿宋_GB2312"/>
              <w:sz w:val="32"/>
              <w:szCs w:val="32"/>
            </w:rPr>
          </w:rPrChange>
        </w:rPr>
        <w:t>附件 2</w:t>
      </w:r>
    </w:p>
    <w:p>
      <w:pPr>
        <w:adjustRightInd w:val="0"/>
        <w:snapToGrid w:val="0"/>
        <w:spacing w:line="560" w:lineRule="exact"/>
        <w:rPr>
          <w:rFonts w:ascii="仿宋_GB2312" w:hAnsi="仿宋_GB2312" w:eastAsia="仿宋_GB2312" w:cs="仿宋_GB2312"/>
          <w:snapToGrid w:val="0"/>
          <w:color w:val="000000"/>
          <w:kern w:val="0"/>
          <w:sz w:val="32"/>
          <w:szCs w:val="32"/>
          <w:rPrChange w:id="134" w:author="林素珍" w:date="2021-07-07T10:20:35Z">
            <w:rPr>
              <w:rFonts w:ascii="仿宋_GB2312" w:hAnsi="仿宋_GB2312" w:eastAsia="仿宋_GB2312" w:cs="仿宋_GB2312"/>
              <w:sz w:val="32"/>
              <w:szCs w:val="32"/>
            </w:rPr>
          </w:rPrChange>
        </w:rPr>
        <w:pPrChange w:id="133" w:author="林素珍" w:date="2021-07-07T10:20:44Z">
          <w:pPr/>
        </w:pPrChange>
      </w:pPr>
    </w:p>
    <w:p>
      <w:pPr>
        <w:adjustRightInd w:val="0"/>
        <w:snapToGrid w:val="0"/>
        <w:spacing w:line="560" w:lineRule="exact"/>
        <w:jc w:val="center"/>
        <w:rPr>
          <w:rFonts w:ascii="方正小标宋简体" w:hAnsi="方正小标宋简体" w:eastAsia="方正小标宋简体" w:cs="方正小标宋简体"/>
          <w:snapToGrid w:val="0"/>
          <w:color w:val="000000"/>
          <w:kern w:val="0"/>
          <w:sz w:val="44"/>
          <w:szCs w:val="44"/>
          <w:rPrChange w:id="136" w:author="林素珍" w:date="2021-07-07T10:20:35Z">
            <w:rPr>
              <w:rFonts w:ascii="方正小标宋简体" w:hAnsi="方正小标宋简体" w:eastAsia="方正小标宋简体" w:cs="方正小标宋简体"/>
              <w:sz w:val="44"/>
              <w:szCs w:val="44"/>
            </w:rPr>
          </w:rPrChange>
        </w:rPr>
        <w:pPrChange w:id="135" w:author="林素珍" w:date="2021-07-07T10:20:44Z">
          <w:pPr>
            <w:jc w:val="center"/>
          </w:pPr>
        </w:pPrChange>
      </w:pPr>
      <w:r>
        <w:rPr>
          <w:rFonts w:hint="eastAsia" w:ascii="方正小标宋简体" w:hAnsi="方正小标宋简体" w:eastAsia="方正小标宋简体" w:cs="方正小标宋简体"/>
          <w:snapToGrid w:val="0"/>
          <w:color w:val="000000"/>
          <w:kern w:val="0"/>
          <w:sz w:val="44"/>
          <w:szCs w:val="44"/>
          <w:rPrChange w:id="137" w:author="林素珍" w:date="2021-07-07T10:20:35Z">
            <w:rPr>
              <w:rFonts w:hint="eastAsia" w:ascii="方正小标宋简体" w:hAnsi="方正小标宋简体" w:eastAsia="方正小标宋简体" w:cs="方正小标宋简体"/>
              <w:sz w:val="44"/>
              <w:szCs w:val="44"/>
            </w:rPr>
          </w:rPrChange>
        </w:rPr>
        <w:t>闽侯县“城市更新＋”协议搬迁工作规则</w:t>
      </w:r>
    </w:p>
    <w:p>
      <w:pPr>
        <w:adjustRightInd w:val="0"/>
        <w:snapToGrid w:val="0"/>
        <w:spacing w:line="560" w:lineRule="exact"/>
        <w:rPr>
          <w:rFonts w:ascii="仿宋_GB2312" w:hAnsi="仿宋_GB2312" w:eastAsia="仿宋_GB2312" w:cs="仿宋_GB2312"/>
          <w:snapToGrid w:val="0"/>
          <w:color w:val="000000"/>
          <w:kern w:val="0"/>
          <w:sz w:val="32"/>
          <w:szCs w:val="32"/>
          <w:rPrChange w:id="139" w:author="林素珍" w:date="2021-07-07T10:20:35Z">
            <w:rPr>
              <w:rFonts w:ascii="仿宋_GB2312" w:hAnsi="仿宋_GB2312" w:eastAsia="仿宋_GB2312" w:cs="仿宋_GB2312"/>
              <w:sz w:val="32"/>
              <w:szCs w:val="32"/>
            </w:rPr>
          </w:rPrChange>
        </w:rPr>
        <w:pPrChange w:id="138" w:author="林素珍" w:date="2021-07-07T10:20:44Z">
          <w:pPr/>
        </w:pPrChange>
      </w:pP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41" w:author="林素珍" w:date="2021-07-07T10:20:35Z">
            <w:rPr>
              <w:rFonts w:ascii="仿宋_GB2312" w:hAnsi="仿宋_GB2312" w:eastAsia="仿宋_GB2312" w:cs="仿宋_GB2312"/>
              <w:sz w:val="32"/>
              <w:szCs w:val="32"/>
            </w:rPr>
          </w:rPrChange>
        </w:rPr>
        <w:pPrChange w:id="140"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42" w:author="林素珍" w:date="2021-07-07T10:20:35Z">
            <w:rPr>
              <w:rFonts w:hint="eastAsia" w:ascii="仿宋_GB2312" w:hAnsi="仿宋_GB2312" w:eastAsia="仿宋_GB2312" w:cs="仿宋_GB2312"/>
              <w:sz w:val="32"/>
              <w:szCs w:val="32"/>
            </w:rPr>
          </w:rPrChange>
        </w:rPr>
        <w:t>第一条 为加快推动本县城市更新工作，依托群众力量有序推进房屋搬迁改造，根据有关法律、法规和政策，并结合本县实 际，制定本规则。</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44" w:author="林素珍" w:date="2021-07-07T10:20:35Z">
            <w:rPr>
              <w:rFonts w:ascii="仿宋_GB2312" w:hAnsi="仿宋_GB2312" w:eastAsia="仿宋_GB2312" w:cs="仿宋_GB2312"/>
              <w:sz w:val="32"/>
              <w:szCs w:val="32"/>
            </w:rPr>
          </w:rPrChange>
        </w:rPr>
        <w:pPrChange w:id="143"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45" w:author="林素珍" w:date="2021-07-07T10:20:35Z">
            <w:rPr>
              <w:rFonts w:hint="eastAsia" w:ascii="仿宋_GB2312" w:hAnsi="仿宋_GB2312" w:eastAsia="仿宋_GB2312" w:cs="仿宋_GB2312"/>
              <w:sz w:val="32"/>
              <w:szCs w:val="32"/>
            </w:rPr>
          </w:rPrChange>
        </w:rPr>
        <w:t xml:space="preserve">第二条 </w:t>
      </w:r>
      <w:del w:id="146" w:author="陈敏" w:date="2021-07-09T16:20:59Z">
        <w:r>
          <w:rPr>
            <w:rFonts w:hint="eastAsia" w:ascii="仿宋_GB2312" w:hAnsi="仿宋_GB2312" w:eastAsia="仿宋_GB2312" w:cs="仿宋_GB2312"/>
            <w:snapToGrid w:val="0"/>
            <w:color w:val="000000"/>
            <w:kern w:val="0"/>
            <w:sz w:val="32"/>
            <w:szCs w:val="32"/>
            <w:rPrChange w:id="147" w:author="林素珍" w:date="2021-07-07T10:20:35Z">
              <w:rPr>
                <w:rFonts w:hint="eastAsia" w:ascii="仿宋_GB2312" w:hAnsi="仿宋_GB2312" w:eastAsia="仿宋_GB2312" w:cs="仿宋_GB2312"/>
                <w:sz w:val="32"/>
                <w:szCs w:val="32"/>
              </w:rPr>
            </w:rPrChange>
          </w:rPr>
          <w:tab/>
        </w:r>
      </w:del>
      <w:r>
        <w:rPr>
          <w:rFonts w:hint="eastAsia" w:ascii="仿宋_GB2312" w:hAnsi="仿宋_GB2312" w:eastAsia="仿宋_GB2312" w:cs="仿宋_GB2312"/>
          <w:snapToGrid w:val="0"/>
          <w:color w:val="000000"/>
          <w:kern w:val="0"/>
          <w:sz w:val="32"/>
          <w:szCs w:val="32"/>
          <w:rPrChange w:id="148" w:author="林素珍" w:date="2021-07-07T10:20:35Z">
            <w:rPr>
              <w:rFonts w:hint="eastAsia" w:ascii="仿宋_GB2312" w:hAnsi="仿宋_GB2312" w:eastAsia="仿宋_GB2312" w:cs="仿宋_GB2312"/>
              <w:sz w:val="32"/>
              <w:szCs w:val="32"/>
            </w:rPr>
          </w:rPrChange>
        </w:rPr>
        <w:t>在本县行政区域范围内实施城市更新活动过程中， 采取协议搬迁方式对房屋实施搬迁改造并给予房屋所有权人补偿的，按本规则执行。</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50" w:author="林素珍" w:date="2021-07-07T10:20:35Z">
            <w:rPr>
              <w:rFonts w:ascii="仿宋_GB2312" w:hAnsi="仿宋_GB2312" w:eastAsia="仿宋_GB2312" w:cs="仿宋_GB2312"/>
              <w:sz w:val="32"/>
              <w:szCs w:val="32"/>
            </w:rPr>
          </w:rPrChange>
        </w:rPr>
        <w:pPrChange w:id="149"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51" w:author="林素珍" w:date="2021-07-07T10:20:35Z">
            <w:rPr>
              <w:rFonts w:hint="eastAsia" w:ascii="仿宋_GB2312" w:hAnsi="仿宋_GB2312" w:eastAsia="仿宋_GB2312" w:cs="仿宋_GB2312"/>
              <w:sz w:val="32"/>
              <w:szCs w:val="32"/>
            </w:rPr>
          </w:rPrChange>
        </w:rPr>
        <w:t>第三条 本规则所称协议搬迁，是指实施业主在开展城市更新搬迁补偿过程中，按照《中华人民共和国民法典》等法律法规，  本着平等、自愿、公平、诚信的原则与城市更新单元改造范围内的房屋所有权人协商并签订补偿协议，实施房屋搬迁改造的工作 模式。</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53" w:author="林素珍" w:date="2021-07-07T10:20:35Z">
            <w:rPr>
              <w:rFonts w:ascii="仿宋_GB2312" w:hAnsi="仿宋_GB2312" w:eastAsia="仿宋_GB2312" w:cs="仿宋_GB2312"/>
              <w:sz w:val="32"/>
              <w:szCs w:val="32"/>
            </w:rPr>
          </w:rPrChange>
        </w:rPr>
        <w:pPrChange w:id="152"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54" w:author="林素珍" w:date="2021-07-07T10:20:35Z">
            <w:rPr>
              <w:rFonts w:hint="eastAsia" w:ascii="仿宋_GB2312" w:hAnsi="仿宋_GB2312" w:eastAsia="仿宋_GB2312" w:cs="仿宋_GB2312"/>
              <w:sz w:val="32"/>
              <w:szCs w:val="32"/>
            </w:rPr>
          </w:rPrChange>
        </w:rPr>
        <w:t>第四条 本规则所称实施业主，是指根据《闽侯县“城市更新＋”实施办法》规定的工作流程所确定的城市更新单元实施业主。实施业主可以依法确定搬迁实施单位，承担搬迁补偿的具体工作。委托搬迁实施单位的费用按本县房屋征收劳务费标准执行。</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56" w:author="林素珍" w:date="2021-07-07T10:20:35Z">
            <w:rPr>
              <w:rFonts w:ascii="仿宋_GB2312" w:hAnsi="仿宋_GB2312" w:eastAsia="仿宋_GB2312" w:cs="仿宋_GB2312"/>
              <w:sz w:val="32"/>
              <w:szCs w:val="32"/>
            </w:rPr>
          </w:rPrChange>
        </w:rPr>
        <w:pPrChange w:id="155" w:author="林素珍" w:date="2021-07-07T10:20:44Z">
          <w:pPr>
            <w:ind w:firstLine="640" w:firstLineChars="200"/>
          </w:pPr>
        </w:pPrChange>
      </w:pPr>
      <w:del w:id="157" w:author="林素珍" w:date="2021-07-07T10:28:03Z">
        <w:r>
          <w:rPr>
            <w:rFonts w:hint="eastAsia" w:ascii="仿宋_GB2312" w:hAnsi="仿宋_GB2312" w:eastAsia="仿宋_GB2312" w:cs="仿宋_GB2312"/>
            <w:snapToGrid w:val="0"/>
            <w:color w:val="000000"/>
            <w:kern w:val="0"/>
            <w:sz w:val="32"/>
            <w:szCs w:val="32"/>
            <w:rPrChange w:id="158"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159" w:author="林素珍" w:date="2021-07-07T10:20:35Z">
            <w:rPr>
              <w:rFonts w:hint="eastAsia" w:ascii="仿宋_GB2312" w:hAnsi="仿宋_GB2312" w:eastAsia="仿宋_GB2312" w:cs="仿宋_GB2312"/>
              <w:sz w:val="32"/>
              <w:szCs w:val="32"/>
            </w:rPr>
          </w:rPrChange>
        </w:rPr>
        <w:t>第五条</w:t>
      </w:r>
      <w:r>
        <w:rPr>
          <w:rFonts w:hint="eastAsia" w:ascii="仿宋_GB2312" w:hAnsi="仿宋_GB2312" w:eastAsia="仿宋_GB2312" w:cs="仿宋_GB2312"/>
          <w:snapToGrid w:val="0"/>
          <w:color w:val="000000"/>
          <w:kern w:val="0"/>
          <w:sz w:val="32"/>
          <w:szCs w:val="32"/>
          <w:rPrChange w:id="160" w:author="林素珍" w:date="2021-07-07T10:20:35Z">
            <w:rPr>
              <w:rFonts w:hint="eastAsia" w:ascii="仿宋_GB2312" w:hAnsi="仿宋_GB2312" w:eastAsia="仿宋_GB2312" w:cs="仿宋_GB2312"/>
              <w:sz w:val="32"/>
              <w:szCs w:val="32"/>
            </w:rPr>
          </w:rPrChange>
        </w:rPr>
        <w:tab/>
      </w:r>
      <w:r>
        <w:rPr>
          <w:rFonts w:hint="eastAsia" w:ascii="仿宋_GB2312" w:hAnsi="仿宋_GB2312" w:eastAsia="仿宋_GB2312" w:cs="仿宋_GB2312"/>
          <w:snapToGrid w:val="0"/>
          <w:color w:val="000000"/>
          <w:kern w:val="0"/>
          <w:sz w:val="32"/>
          <w:szCs w:val="32"/>
          <w:rPrChange w:id="161" w:author="林素珍" w:date="2021-07-07T10:20:35Z">
            <w:rPr>
              <w:rFonts w:hint="eastAsia" w:ascii="仿宋_GB2312" w:hAnsi="仿宋_GB2312" w:eastAsia="仿宋_GB2312" w:cs="仿宋_GB2312"/>
              <w:sz w:val="32"/>
              <w:szCs w:val="32"/>
            </w:rPr>
          </w:rPrChange>
        </w:rPr>
        <w:t>实施业主组织房屋所有权人协商选定房地产价格评估机构，协商不成的，通过随机选定方式确定房地产价格评估机构，对安置房屋及改造范围内房屋进行价值评估。</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63" w:author="林素珍" w:date="2021-07-07T10:20:35Z">
            <w:rPr>
              <w:rFonts w:ascii="仿宋_GB2312" w:hAnsi="仿宋_GB2312" w:eastAsia="仿宋_GB2312" w:cs="仿宋_GB2312"/>
              <w:sz w:val="32"/>
              <w:szCs w:val="32"/>
            </w:rPr>
          </w:rPrChange>
        </w:rPr>
        <w:pPrChange w:id="162"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64" w:author="林素珍" w:date="2021-07-07T10:20:35Z">
            <w:rPr>
              <w:rFonts w:hint="eastAsia" w:ascii="仿宋_GB2312" w:hAnsi="仿宋_GB2312" w:eastAsia="仿宋_GB2312" w:cs="仿宋_GB2312"/>
              <w:sz w:val="32"/>
              <w:szCs w:val="32"/>
            </w:rPr>
          </w:rPrChange>
        </w:rPr>
        <w:t>第六条</w:t>
      </w:r>
      <w:r>
        <w:rPr>
          <w:rFonts w:hint="eastAsia" w:ascii="仿宋_GB2312" w:hAnsi="仿宋_GB2312" w:eastAsia="仿宋_GB2312" w:cs="仿宋_GB2312"/>
          <w:snapToGrid w:val="0"/>
          <w:color w:val="000000"/>
          <w:kern w:val="0"/>
          <w:sz w:val="32"/>
          <w:szCs w:val="32"/>
          <w:rPrChange w:id="165" w:author="林素珍" w:date="2021-07-07T10:20:35Z">
            <w:rPr>
              <w:rFonts w:hint="eastAsia" w:ascii="仿宋_GB2312" w:hAnsi="仿宋_GB2312" w:eastAsia="仿宋_GB2312" w:cs="仿宋_GB2312"/>
              <w:sz w:val="32"/>
              <w:szCs w:val="32"/>
            </w:rPr>
          </w:rPrChange>
        </w:rPr>
        <w:tab/>
      </w:r>
      <w:r>
        <w:rPr>
          <w:rFonts w:hint="eastAsia" w:ascii="仿宋_GB2312" w:hAnsi="仿宋_GB2312" w:eastAsia="仿宋_GB2312" w:cs="仿宋_GB2312"/>
          <w:snapToGrid w:val="0"/>
          <w:color w:val="000000"/>
          <w:kern w:val="0"/>
          <w:sz w:val="32"/>
          <w:szCs w:val="32"/>
          <w:rPrChange w:id="166" w:author="林素珍" w:date="2021-07-07T10:20:35Z">
            <w:rPr>
              <w:rFonts w:hint="eastAsia" w:ascii="仿宋_GB2312" w:hAnsi="仿宋_GB2312" w:eastAsia="仿宋_GB2312" w:cs="仿宋_GB2312"/>
              <w:sz w:val="32"/>
              <w:szCs w:val="32"/>
            </w:rPr>
          </w:rPrChange>
        </w:rPr>
        <w:t xml:space="preserve"> 实施业主结合城市更新单元实际情况和相关法律法规，按照经审核通过的城市更新单元实施方案，制定房屋搬迁补偿方案。房屋搬迁补偿方案经城市更新单元属地政府审定后， 由属地政府或其指定部门在改造范围内公布。</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68" w:author="林素珍" w:date="2021-07-07T10:20:35Z">
            <w:rPr>
              <w:rFonts w:ascii="仿宋_GB2312" w:hAnsi="仿宋_GB2312" w:eastAsia="仿宋_GB2312" w:cs="仿宋_GB2312"/>
              <w:sz w:val="32"/>
              <w:szCs w:val="32"/>
            </w:rPr>
          </w:rPrChange>
        </w:rPr>
        <w:pPrChange w:id="16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69" w:author="林素珍" w:date="2021-07-07T10:20:35Z">
            <w:rPr>
              <w:rFonts w:hint="eastAsia" w:ascii="仿宋_GB2312" w:hAnsi="仿宋_GB2312" w:eastAsia="仿宋_GB2312" w:cs="仿宋_GB2312"/>
              <w:sz w:val="32"/>
              <w:szCs w:val="32"/>
            </w:rPr>
          </w:rPrChange>
        </w:rPr>
        <w:t>第七条 实施业主根据经审核通过的城市更新单元实施方案制定搬迁公告，公告内容应当包括实施业主、搬迁实施单位、改造范围、补偿方案、签约期限及生效比例、咨询及投诉电话等相关事项。搬迁公告经城市更新单元属地政府审定后，由属地政府或其指定部门在改造范围内公布。</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71" w:author="林素珍" w:date="2021-07-07T10:20:35Z">
            <w:rPr>
              <w:rFonts w:ascii="仿宋_GB2312" w:hAnsi="仿宋_GB2312" w:eastAsia="仿宋_GB2312" w:cs="仿宋_GB2312"/>
              <w:sz w:val="32"/>
              <w:szCs w:val="32"/>
            </w:rPr>
          </w:rPrChange>
        </w:rPr>
        <w:pPrChange w:id="170"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72" w:author="林素珍" w:date="2021-07-07T10:20:35Z">
            <w:rPr>
              <w:rFonts w:hint="eastAsia" w:ascii="仿宋_GB2312" w:hAnsi="仿宋_GB2312" w:eastAsia="仿宋_GB2312" w:cs="仿宋_GB2312"/>
              <w:sz w:val="32"/>
              <w:szCs w:val="32"/>
            </w:rPr>
          </w:rPrChange>
        </w:rPr>
        <w:t>第八条 实施业主对房屋所有权人的改造意愿进行征询，对改造范围内房屋的权属、区位、用途、建筑面积等情况组织调查 登记，并按照公布的房屋搬迁补偿方案与房屋所有权人协商签订 搬迁补偿协议。</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74" w:author="林素珍" w:date="2021-07-07T10:20:35Z">
            <w:rPr>
              <w:rFonts w:ascii="仿宋_GB2312" w:hAnsi="仿宋_GB2312" w:eastAsia="仿宋_GB2312" w:cs="仿宋_GB2312"/>
              <w:sz w:val="32"/>
              <w:szCs w:val="32"/>
            </w:rPr>
          </w:rPrChange>
        </w:rPr>
        <w:pPrChange w:id="173"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75" w:author="林素珍" w:date="2021-07-07T10:20:35Z">
            <w:rPr>
              <w:rFonts w:hint="eastAsia" w:ascii="仿宋_GB2312" w:hAnsi="仿宋_GB2312" w:eastAsia="仿宋_GB2312" w:cs="仿宋_GB2312"/>
              <w:sz w:val="32"/>
              <w:szCs w:val="32"/>
            </w:rPr>
          </w:rPrChange>
        </w:rPr>
        <w:t>第九条 协议搬迁涉及土地使用权及房屋所有权变动的，经依法补偿，房屋所有权人应在搬迁补偿协议中承诺放弃不动产权 利，并同意委托实施业主代为注销相关不动产权利。搬迁补偿实  行房屋安置的，由实施业主协助原房屋所有权人办理安置房产权 登记。</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77" w:author="林素珍" w:date="2021-07-07T10:20:35Z">
            <w:rPr>
              <w:rFonts w:ascii="仿宋_GB2312" w:hAnsi="仿宋_GB2312" w:eastAsia="仿宋_GB2312" w:cs="仿宋_GB2312"/>
              <w:sz w:val="32"/>
              <w:szCs w:val="32"/>
            </w:rPr>
          </w:rPrChange>
        </w:rPr>
        <w:pPrChange w:id="176"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78" w:author="林素珍" w:date="2021-07-07T10:20:35Z">
            <w:rPr>
              <w:rFonts w:hint="eastAsia" w:ascii="仿宋_GB2312" w:hAnsi="仿宋_GB2312" w:eastAsia="仿宋_GB2312" w:cs="仿宋_GB2312"/>
              <w:sz w:val="32"/>
              <w:szCs w:val="32"/>
            </w:rPr>
          </w:rPrChange>
        </w:rPr>
        <w:t>实施业主应当将搬迁补偿协议签订情况以及相应结果等事项在改造范围内及时公布。在签约期限内，签订搬迁补偿协议的</w:t>
      </w:r>
    </w:p>
    <w:p>
      <w:pPr>
        <w:adjustRightInd w:val="0"/>
        <w:snapToGrid w:val="0"/>
        <w:spacing w:line="560" w:lineRule="exact"/>
        <w:rPr>
          <w:rFonts w:ascii="仿宋_GB2312" w:hAnsi="仿宋_GB2312" w:eastAsia="仿宋_GB2312" w:cs="仿宋_GB2312"/>
          <w:snapToGrid w:val="0"/>
          <w:color w:val="000000"/>
          <w:kern w:val="0"/>
          <w:sz w:val="32"/>
          <w:szCs w:val="32"/>
          <w:rPrChange w:id="180" w:author="林素珍" w:date="2021-07-07T10:20:35Z">
            <w:rPr>
              <w:rFonts w:ascii="仿宋_GB2312" w:hAnsi="仿宋_GB2312" w:eastAsia="仿宋_GB2312" w:cs="仿宋_GB2312"/>
              <w:sz w:val="32"/>
              <w:szCs w:val="32"/>
            </w:rPr>
          </w:rPrChange>
        </w:rPr>
        <w:pPrChange w:id="179" w:author="林素珍" w:date="2021-07-07T10:20:44Z">
          <w:pPr/>
        </w:pPrChange>
      </w:pPr>
      <w:r>
        <w:rPr>
          <w:rFonts w:hint="eastAsia" w:ascii="仿宋_GB2312" w:hAnsi="仿宋_GB2312" w:eastAsia="仿宋_GB2312" w:cs="仿宋_GB2312"/>
          <w:snapToGrid w:val="0"/>
          <w:color w:val="000000"/>
          <w:kern w:val="0"/>
          <w:sz w:val="32"/>
          <w:szCs w:val="32"/>
          <w:rPrChange w:id="181" w:author="林素珍" w:date="2021-07-07T10:20:35Z">
            <w:rPr>
              <w:rFonts w:hint="eastAsia" w:ascii="仿宋_GB2312" w:hAnsi="仿宋_GB2312" w:eastAsia="仿宋_GB2312" w:cs="仿宋_GB2312"/>
              <w:sz w:val="32"/>
              <w:szCs w:val="32"/>
            </w:rPr>
          </w:rPrChange>
        </w:rPr>
        <w:t>户数达到规定比例的，搬迁补偿协议生效，各方当事人按照诚实信用原则履行协议；未达到规定比例的，终止协议搬迁程序。</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83" w:author="林素珍" w:date="2021-07-07T10:20:35Z">
            <w:rPr>
              <w:rFonts w:ascii="仿宋_GB2312" w:hAnsi="仿宋_GB2312" w:eastAsia="仿宋_GB2312" w:cs="仿宋_GB2312"/>
              <w:sz w:val="32"/>
              <w:szCs w:val="32"/>
            </w:rPr>
          </w:rPrChange>
        </w:rPr>
        <w:pPrChange w:id="182"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84" w:author="林素珍" w:date="2021-07-07T10:20:35Z">
            <w:rPr>
              <w:rFonts w:hint="eastAsia" w:ascii="仿宋_GB2312" w:hAnsi="仿宋_GB2312" w:eastAsia="仿宋_GB2312" w:cs="仿宋_GB2312"/>
              <w:sz w:val="32"/>
              <w:szCs w:val="32"/>
            </w:rPr>
          </w:rPrChange>
        </w:rPr>
        <w:t>第十条  实施业主与房屋所有权人经充分友好协商，仍达不成搬迁补偿协议的，应当充分尊重其意愿。</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86" w:author="林素珍" w:date="2021-07-07T10:20:35Z">
            <w:rPr>
              <w:rFonts w:ascii="仿宋_GB2312" w:hAnsi="仿宋_GB2312" w:eastAsia="仿宋_GB2312" w:cs="仿宋_GB2312"/>
              <w:sz w:val="32"/>
              <w:szCs w:val="32"/>
            </w:rPr>
          </w:rPrChange>
        </w:rPr>
        <w:pPrChange w:id="185"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87" w:author="林素珍" w:date="2021-07-07T10:20:35Z">
            <w:rPr>
              <w:rFonts w:hint="eastAsia" w:ascii="仿宋_GB2312" w:hAnsi="仿宋_GB2312" w:eastAsia="仿宋_GB2312" w:cs="仿宋_GB2312"/>
              <w:sz w:val="32"/>
              <w:szCs w:val="32"/>
            </w:rPr>
          </w:rPrChange>
        </w:rPr>
        <w:t>搬迁补偿协议签订后，各方当事人不得擅自变更或撤销；搬迁补偿协议生效后，各方当事人应当按照约定全面履行各自义务。  当事人一方不履行协议义务或履行协议义务不符合约定的，对方可通过民事诉讼要求其承担继续履行、采取补救措施或赔偿损失 等民事责任。</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89" w:author="林素珍" w:date="2021-07-07T10:20:35Z">
            <w:rPr>
              <w:rFonts w:ascii="仿宋_GB2312" w:hAnsi="仿宋_GB2312" w:eastAsia="仿宋_GB2312" w:cs="仿宋_GB2312"/>
              <w:sz w:val="32"/>
              <w:szCs w:val="32"/>
            </w:rPr>
          </w:rPrChange>
        </w:rPr>
        <w:pPrChange w:id="188"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90" w:author="林素珍" w:date="2021-07-07T10:20:35Z">
            <w:rPr>
              <w:rFonts w:hint="eastAsia" w:ascii="仿宋_GB2312" w:hAnsi="仿宋_GB2312" w:eastAsia="仿宋_GB2312" w:cs="仿宋_GB2312"/>
              <w:sz w:val="32"/>
              <w:szCs w:val="32"/>
            </w:rPr>
          </w:rPrChange>
        </w:rPr>
        <w:t>第十一条 通过协议搬迁形成的“净地”，具备划拨或协议出让条件的，实施业主可通过划拨或协议出让方式取得相应的土地使用权；需通过政府公共资源交易平台以土地公开出让方案（包含城市更新要求）方式公开出让的，支持实施业主以合法合规的方式取得相应的土地使用权。</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192" w:author="林素珍" w:date="2021-07-07T10:20:35Z">
            <w:rPr>
              <w:rFonts w:ascii="仿宋_GB2312" w:hAnsi="仿宋_GB2312" w:eastAsia="仿宋_GB2312" w:cs="仿宋_GB2312"/>
              <w:sz w:val="32"/>
              <w:szCs w:val="32"/>
            </w:rPr>
          </w:rPrChange>
        </w:rPr>
        <w:pPrChange w:id="191"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193" w:author="林素珍" w:date="2021-07-07T10:20:35Z">
            <w:rPr>
              <w:rFonts w:hint="eastAsia" w:ascii="仿宋_GB2312" w:hAnsi="仿宋_GB2312" w:eastAsia="仿宋_GB2312" w:cs="仿宋_GB2312"/>
              <w:sz w:val="32"/>
              <w:szCs w:val="32"/>
            </w:rPr>
          </w:rPrChange>
        </w:rPr>
        <w:t>第十二条</w:t>
      </w:r>
      <w:r>
        <w:rPr>
          <w:rFonts w:hint="eastAsia" w:ascii="仿宋_GB2312" w:hAnsi="仿宋_GB2312" w:eastAsia="仿宋_GB2312" w:cs="仿宋_GB2312"/>
          <w:snapToGrid w:val="0"/>
          <w:color w:val="000000"/>
          <w:kern w:val="0"/>
          <w:sz w:val="32"/>
          <w:szCs w:val="32"/>
          <w:rPrChange w:id="194" w:author="林素珍" w:date="2021-07-07T10:20:35Z">
            <w:rPr>
              <w:rFonts w:hint="eastAsia" w:ascii="仿宋_GB2312" w:hAnsi="仿宋_GB2312" w:eastAsia="仿宋_GB2312" w:cs="仿宋_GB2312"/>
              <w:sz w:val="32"/>
              <w:szCs w:val="32"/>
            </w:rPr>
          </w:rPrChange>
        </w:rPr>
        <w:tab/>
      </w:r>
      <w:r>
        <w:rPr>
          <w:rFonts w:hint="eastAsia" w:ascii="仿宋_GB2312" w:hAnsi="仿宋_GB2312" w:eastAsia="仿宋_GB2312" w:cs="仿宋_GB2312"/>
          <w:snapToGrid w:val="0"/>
          <w:color w:val="000000"/>
          <w:kern w:val="0"/>
          <w:sz w:val="32"/>
          <w:szCs w:val="32"/>
          <w:rPrChange w:id="195" w:author="林素珍" w:date="2021-07-07T10:20:35Z">
            <w:rPr>
              <w:rFonts w:hint="eastAsia" w:ascii="仿宋_GB2312" w:hAnsi="仿宋_GB2312" w:eastAsia="仿宋_GB2312" w:cs="仿宋_GB2312"/>
              <w:sz w:val="32"/>
              <w:szCs w:val="32"/>
            </w:rPr>
          </w:rPrChange>
        </w:rPr>
        <w:t>本规则自印发之日起施行，有效期5年。</w:t>
      </w:r>
    </w:p>
    <w:p>
      <w:pPr>
        <w:adjustRightInd w:val="0"/>
        <w:snapToGrid w:val="0"/>
        <w:spacing w:line="560" w:lineRule="exact"/>
        <w:rPr>
          <w:rFonts w:ascii="仿宋_GB2312" w:hAnsi="仿宋_GB2312" w:eastAsia="仿宋_GB2312" w:cs="仿宋_GB2312"/>
          <w:snapToGrid w:val="0"/>
          <w:color w:val="000000"/>
          <w:kern w:val="0"/>
          <w:sz w:val="32"/>
          <w:szCs w:val="32"/>
          <w:rPrChange w:id="197" w:author="林素珍" w:date="2021-07-07T10:20:35Z">
            <w:rPr>
              <w:rFonts w:ascii="仿宋_GB2312" w:hAnsi="仿宋_GB2312" w:eastAsia="仿宋_GB2312" w:cs="仿宋_GB2312"/>
              <w:sz w:val="32"/>
              <w:szCs w:val="32"/>
            </w:rPr>
          </w:rPrChange>
        </w:rPr>
        <w:pPrChange w:id="196" w:author="林素珍" w:date="2021-07-07T10:20:44Z">
          <w:pPr/>
        </w:pPrChange>
      </w:pPr>
    </w:p>
    <w:p>
      <w:pPr>
        <w:adjustRightInd w:val="0"/>
        <w:snapToGrid w:val="0"/>
        <w:spacing w:line="560" w:lineRule="exact"/>
        <w:rPr>
          <w:ins w:id="199" w:author="林素珍" w:date="2021-07-07T10:27:16Z"/>
          <w:rFonts w:ascii="仿宋_GB2312" w:hAnsi="仿宋_GB2312" w:eastAsia="仿宋_GB2312" w:cs="仿宋_GB2312"/>
          <w:snapToGrid w:val="0"/>
          <w:color w:val="000000"/>
          <w:kern w:val="0"/>
          <w:sz w:val="32"/>
          <w:szCs w:val="32"/>
        </w:rPr>
        <w:pPrChange w:id="198" w:author="林素珍" w:date="2021-07-07T10:20:44Z">
          <w:pPr/>
        </w:pPrChange>
      </w:pPr>
    </w:p>
    <w:p>
      <w:pPr>
        <w:adjustRightInd w:val="0"/>
        <w:snapToGrid w:val="0"/>
        <w:spacing w:line="560" w:lineRule="exact"/>
        <w:rPr>
          <w:ins w:id="201" w:author="林素珍" w:date="2021-07-07T10:27:16Z"/>
          <w:rFonts w:ascii="仿宋_GB2312" w:hAnsi="仿宋_GB2312" w:eastAsia="仿宋_GB2312" w:cs="仿宋_GB2312"/>
          <w:snapToGrid w:val="0"/>
          <w:color w:val="000000"/>
          <w:kern w:val="0"/>
          <w:sz w:val="32"/>
          <w:szCs w:val="32"/>
        </w:rPr>
        <w:pPrChange w:id="200" w:author="林素珍" w:date="2021-07-07T10:20:44Z">
          <w:pPr/>
        </w:pPrChange>
      </w:pPr>
    </w:p>
    <w:p>
      <w:pPr>
        <w:adjustRightInd w:val="0"/>
        <w:snapToGrid w:val="0"/>
        <w:spacing w:line="560" w:lineRule="exact"/>
        <w:rPr>
          <w:ins w:id="203" w:author="林素珍" w:date="2021-07-07T10:27:16Z"/>
          <w:rFonts w:ascii="仿宋_GB2312" w:hAnsi="仿宋_GB2312" w:eastAsia="仿宋_GB2312" w:cs="仿宋_GB2312"/>
          <w:snapToGrid w:val="0"/>
          <w:color w:val="000000"/>
          <w:kern w:val="0"/>
          <w:sz w:val="32"/>
          <w:szCs w:val="32"/>
        </w:rPr>
        <w:pPrChange w:id="202" w:author="林素珍" w:date="2021-07-07T10:20:44Z">
          <w:pPr/>
        </w:pPrChange>
      </w:pPr>
    </w:p>
    <w:p>
      <w:pPr>
        <w:adjustRightInd w:val="0"/>
        <w:snapToGrid w:val="0"/>
        <w:spacing w:line="560" w:lineRule="exact"/>
        <w:rPr>
          <w:ins w:id="205" w:author="林素珍" w:date="2021-07-07T10:27:16Z"/>
          <w:rFonts w:ascii="仿宋_GB2312" w:hAnsi="仿宋_GB2312" w:eastAsia="仿宋_GB2312" w:cs="仿宋_GB2312"/>
          <w:snapToGrid w:val="0"/>
          <w:color w:val="000000"/>
          <w:kern w:val="0"/>
          <w:sz w:val="32"/>
          <w:szCs w:val="32"/>
        </w:rPr>
        <w:pPrChange w:id="204" w:author="林素珍" w:date="2021-07-07T10:20:44Z">
          <w:pPr/>
        </w:pPrChange>
      </w:pPr>
    </w:p>
    <w:p>
      <w:pPr>
        <w:adjustRightInd w:val="0"/>
        <w:snapToGrid w:val="0"/>
        <w:spacing w:line="560" w:lineRule="exact"/>
        <w:rPr>
          <w:ins w:id="207" w:author="林素珍" w:date="2021-07-07T10:27:17Z"/>
          <w:rFonts w:ascii="仿宋_GB2312" w:hAnsi="仿宋_GB2312" w:eastAsia="仿宋_GB2312" w:cs="仿宋_GB2312"/>
          <w:snapToGrid w:val="0"/>
          <w:color w:val="000000"/>
          <w:kern w:val="0"/>
          <w:sz w:val="32"/>
          <w:szCs w:val="32"/>
        </w:rPr>
        <w:pPrChange w:id="206" w:author="林素珍" w:date="2021-07-07T10:20:44Z">
          <w:pPr/>
        </w:pPrChange>
      </w:pPr>
    </w:p>
    <w:p>
      <w:pPr>
        <w:adjustRightInd w:val="0"/>
        <w:snapToGrid w:val="0"/>
        <w:spacing w:line="560" w:lineRule="exact"/>
        <w:rPr>
          <w:ins w:id="209" w:author="林素珍" w:date="2021-07-07T10:27:17Z"/>
          <w:rFonts w:ascii="仿宋_GB2312" w:hAnsi="仿宋_GB2312" w:eastAsia="仿宋_GB2312" w:cs="仿宋_GB2312"/>
          <w:snapToGrid w:val="0"/>
          <w:color w:val="000000"/>
          <w:kern w:val="0"/>
          <w:sz w:val="32"/>
          <w:szCs w:val="32"/>
        </w:rPr>
        <w:pPrChange w:id="208"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211" w:author="林素珍" w:date="2021-07-07T10:20:35Z">
            <w:rPr>
              <w:rFonts w:ascii="仿宋_GB2312" w:hAnsi="仿宋_GB2312" w:eastAsia="仿宋_GB2312" w:cs="仿宋_GB2312"/>
              <w:sz w:val="32"/>
              <w:szCs w:val="32"/>
            </w:rPr>
          </w:rPrChange>
        </w:rPr>
        <w:pPrChange w:id="210" w:author="林素珍" w:date="2021-07-07T10:20:44Z">
          <w:pPr/>
        </w:pPrChange>
      </w:pPr>
    </w:p>
    <w:p>
      <w:pPr>
        <w:adjustRightInd w:val="0"/>
        <w:snapToGrid w:val="0"/>
        <w:spacing w:line="560" w:lineRule="exact"/>
        <w:rPr>
          <w:rFonts w:ascii="仿宋_GB2312" w:hAnsi="仿宋_GB2312" w:eastAsia="仿宋_GB2312" w:cs="仿宋_GB2312"/>
          <w:snapToGrid w:val="0"/>
          <w:color w:val="000000"/>
          <w:kern w:val="0"/>
          <w:sz w:val="32"/>
          <w:szCs w:val="32"/>
          <w:rPrChange w:id="213" w:author="林素珍" w:date="2021-07-07T10:20:35Z">
            <w:rPr>
              <w:rFonts w:ascii="仿宋_GB2312" w:hAnsi="仿宋_GB2312" w:eastAsia="仿宋_GB2312" w:cs="仿宋_GB2312"/>
              <w:sz w:val="32"/>
              <w:szCs w:val="32"/>
            </w:rPr>
          </w:rPrChange>
        </w:rPr>
        <w:pPrChange w:id="212" w:author="林素珍" w:date="2021-07-07T10:20:44Z">
          <w:pPr/>
        </w:pPrChange>
      </w:pPr>
    </w:p>
    <w:p>
      <w:pPr>
        <w:adjustRightInd w:val="0"/>
        <w:snapToGrid w:val="0"/>
        <w:spacing w:line="560" w:lineRule="exact"/>
        <w:rPr>
          <w:rFonts w:hint="eastAsia" w:ascii="黑体" w:hAnsi="黑体" w:eastAsia="黑体" w:cs="黑体"/>
          <w:snapToGrid w:val="0"/>
          <w:color w:val="000000"/>
          <w:kern w:val="0"/>
          <w:sz w:val="32"/>
          <w:szCs w:val="32"/>
          <w:rPrChange w:id="215" w:author="林素珍" w:date="2021-07-07T10:27:21Z">
            <w:rPr>
              <w:rFonts w:ascii="仿宋_GB2312" w:hAnsi="仿宋_GB2312" w:eastAsia="仿宋_GB2312" w:cs="仿宋_GB2312"/>
              <w:sz w:val="32"/>
              <w:szCs w:val="32"/>
            </w:rPr>
          </w:rPrChange>
        </w:rPr>
        <w:pPrChange w:id="214" w:author="林素珍" w:date="2021-07-07T10:20:44Z">
          <w:pPr/>
        </w:pPrChange>
      </w:pPr>
      <w:r>
        <w:rPr>
          <w:rFonts w:hint="eastAsia" w:ascii="黑体" w:hAnsi="黑体" w:eastAsia="黑体" w:cs="黑体"/>
          <w:snapToGrid w:val="0"/>
          <w:color w:val="000000"/>
          <w:kern w:val="0"/>
          <w:sz w:val="32"/>
          <w:szCs w:val="32"/>
          <w:rPrChange w:id="216" w:author="林素珍" w:date="2021-07-07T10:27:21Z">
            <w:rPr>
              <w:rFonts w:hint="eastAsia" w:ascii="仿宋_GB2312" w:hAnsi="仿宋_GB2312" w:eastAsia="仿宋_GB2312" w:cs="仿宋_GB2312"/>
              <w:sz w:val="32"/>
              <w:szCs w:val="32"/>
            </w:rPr>
          </w:rPrChange>
        </w:rPr>
        <w:t>附件 3</w:t>
      </w:r>
    </w:p>
    <w:p>
      <w:pPr>
        <w:adjustRightInd w:val="0"/>
        <w:snapToGrid w:val="0"/>
        <w:spacing w:line="560" w:lineRule="exact"/>
        <w:rPr>
          <w:rFonts w:ascii="仿宋_GB2312" w:hAnsi="仿宋_GB2312" w:eastAsia="仿宋_GB2312" w:cs="仿宋_GB2312"/>
          <w:snapToGrid w:val="0"/>
          <w:color w:val="000000"/>
          <w:kern w:val="0"/>
          <w:sz w:val="32"/>
          <w:szCs w:val="32"/>
          <w:rPrChange w:id="218" w:author="林素珍" w:date="2021-07-07T10:20:35Z">
            <w:rPr>
              <w:rFonts w:ascii="仿宋_GB2312" w:hAnsi="仿宋_GB2312" w:eastAsia="仿宋_GB2312" w:cs="仿宋_GB2312"/>
              <w:sz w:val="32"/>
              <w:szCs w:val="32"/>
            </w:rPr>
          </w:rPrChange>
        </w:rPr>
        <w:pPrChange w:id="217" w:author="林素珍" w:date="2021-07-07T10:20:44Z">
          <w:pPr/>
        </w:pPrChange>
      </w:pPr>
    </w:p>
    <w:p>
      <w:pPr>
        <w:adjustRightInd w:val="0"/>
        <w:snapToGrid w:val="0"/>
        <w:spacing w:line="560" w:lineRule="exact"/>
        <w:jc w:val="center"/>
        <w:rPr>
          <w:rFonts w:ascii="方正小标宋简体" w:hAnsi="方正小标宋简体" w:eastAsia="方正小标宋简体" w:cs="方正小标宋简体"/>
          <w:snapToGrid w:val="0"/>
          <w:color w:val="000000"/>
          <w:kern w:val="0"/>
          <w:sz w:val="44"/>
          <w:szCs w:val="44"/>
          <w:rPrChange w:id="220" w:author="林素珍" w:date="2021-07-07T10:20:35Z">
            <w:rPr>
              <w:rFonts w:ascii="方正小标宋简体" w:hAnsi="方正小标宋简体" w:eastAsia="方正小标宋简体" w:cs="方正小标宋简体"/>
              <w:sz w:val="44"/>
              <w:szCs w:val="44"/>
            </w:rPr>
          </w:rPrChange>
        </w:rPr>
        <w:pPrChange w:id="219" w:author="林素珍" w:date="2021-07-07T10:20:44Z">
          <w:pPr>
            <w:jc w:val="center"/>
          </w:pPr>
        </w:pPrChange>
      </w:pPr>
      <w:r>
        <w:rPr>
          <w:rFonts w:hint="eastAsia" w:ascii="方正小标宋简体" w:hAnsi="方正小标宋简体" w:eastAsia="方正小标宋简体" w:cs="方正小标宋简体"/>
          <w:snapToGrid w:val="0"/>
          <w:color w:val="000000"/>
          <w:kern w:val="0"/>
          <w:sz w:val="44"/>
          <w:szCs w:val="44"/>
          <w:rPrChange w:id="221" w:author="林素珍" w:date="2021-07-07T10:20:35Z">
            <w:rPr>
              <w:rFonts w:hint="eastAsia" w:ascii="方正小标宋简体" w:hAnsi="方正小标宋简体" w:eastAsia="方正小标宋简体" w:cs="方正小标宋简体"/>
              <w:sz w:val="44"/>
              <w:szCs w:val="44"/>
            </w:rPr>
          </w:rPrChange>
        </w:rPr>
        <w:t>闽侯县“城市更新＋”工作领导小组</w:t>
      </w:r>
    </w:p>
    <w:p>
      <w:pPr>
        <w:adjustRightInd w:val="0"/>
        <w:snapToGrid w:val="0"/>
        <w:spacing w:line="560" w:lineRule="exact"/>
        <w:rPr>
          <w:rFonts w:ascii="仿宋_GB2312" w:hAnsi="仿宋_GB2312" w:eastAsia="仿宋_GB2312" w:cs="仿宋_GB2312"/>
          <w:snapToGrid w:val="0"/>
          <w:color w:val="000000"/>
          <w:kern w:val="0"/>
          <w:sz w:val="32"/>
          <w:szCs w:val="32"/>
          <w:rPrChange w:id="223" w:author="林素珍" w:date="2021-07-07T10:20:35Z">
            <w:rPr>
              <w:rFonts w:ascii="仿宋_GB2312" w:hAnsi="仿宋_GB2312" w:eastAsia="仿宋_GB2312" w:cs="仿宋_GB2312"/>
              <w:sz w:val="32"/>
              <w:szCs w:val="32"/>
            </w:rPr>
          </w:rPrChange>
        </w:rPr>
        <w:pPrChange w:id="222" w:author="林素珍" w:date="2021-07-07T10:20:44Z">
          <w:pPr/>
        </w:pPrChange>
      </w:pP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225" w:author="林素珍" w:date="2021-07-07T10:20:35Z">
            <w:rPr>
              <w:rFonts w:ascii="仿宋_GB2312" w:hAnsi="仿宋_GB2312" w:eastAsia="仿宋_GB2312" w:cs="仿宋_GB2312"/>
              <w:sz w:val="32"/>
              <w:szCs w:val="32"/>
            </w:rPr>
          </w:rPrChange>
        </w:rPr>
        <w:pPrChange w:id="224"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226" w:author="林素珍" w:date="2021-07-07T10:20:35Z">
            <w:rPr>
              <w:rFonts w:hint="eastAsia" w:ascii="仿宋_GB2312" w:hAnsi="仿宋_GB2312" w:eastAsia="仿宋_GB2312" w:cs="仿宋_GB2312"/>
              <w:sz w:val="32"/>
              <w:szCs w:val="32"/>
            </w:rPr>
          </w:rPrChange>
        </w:rPr>
        <w:t>为加快新时代八闽首邑、滨江新城建设步伐，深入推进“城市更新＋”工作，提升城市的产业能级和宜居品质，经研究，决定成立闽侯县“城市更新＋”工作领导小组（以下简称“领导小组”)。具体名单如下：</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228" w:author="林素珍" w:date="2021-07-07T10:20:35Z">
            <w:rPr>
              <w:rFonts w:ascii="仿宋_GB2312" w:hAnsi="仿宋_GB2312" w:eastAsia="仿宋_GB2312" w:cs="仿宋_GB2312"/>
              <w:sz w:val="32"/>
              <w:szCs w:val="32"/>
            </w:rPr>
          </w:rPrChange>
        </w:rPr>
        <w:pPrChange w:id="22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229" w:author="林素珍" w:date="2021-07-07T10:20:35Z">
            <w:rPr>
              <w:rFonts w:hint="eastAsia" w:ascii="仿宋_GB2312" w:hAnsi="仿宋_GB2312" w:eastAsia="仿宋_GB2312" w:cs="仿宋_GB2312"/>
              <w:sz w:val="32"/>
              <w:szCs w:val="32"/>
            </w:rPr>
          </w:rPrChange>
        </w:rPr>
        <w:t>组  长：王建生</w:t>
      </w:r>
      <w:del w:id="230" w:author="林素珍" w:date="2021-07-09T16:32:25Z">
        <w:r>
          <w:rPr>
            <w:rFonts w:hint="eastAsia" w:ascii="仿宋_GB2312" w:hAnsi="仿宋_GB2312" w:eastAsia="仿宋_GB2312" w:cs="仿宋_GB2312"/>
            <w:snapToGrid w:val="0"/>
            <w:color w:val="000000"/>
            <w:kern w:val="0"/>
            <w:sz w:val="32"/>
            <w:szCs w:val="32"/>
            <w:rPrChange w:id="231" w:author="林素珍" w:date="2021-07-07T10:20:35Z">
              <w:rPr>
                <w:rFonts w:hint="eastAsia" w:ascii="仿宋_GB2312" w:hAnsi="仿宋_GB2312" w:eastAsia="仿宋_GB2312" w:cs="仿宋_GB2312"/>
                <w:sz w:val="32"/>
                <w:szCs w:val="32"/>
              </w:rPr>
            </w:rPrChange>
          </w:rPr>
          <w:delText xml:space="preserve"> </w:delText>
        </w:r>
      </w:del>
      <w:del w:id="232" w:author="林素珍" w:date="2021-07-09T16:32:25Z">
        <w:r>
          <w:rPr>
            <w:rFonts w:hint="eastAsia" w:ascii="仿宋_GB2312" w:hAnsi="仿宋_GB2312" w:eastAsia="仿宋_GB2312" w:cs="仿宋_GB2312"/>
            <w:snapToGrid w:val="0"/>
            <w:color w:val="000000"/>
            <w:kern w:val="0"/>
            <w:sz w:val="32"/>
            <w:szCs w:val="32"/>
            <w:lang w:val="en-US" w:eastAsia="zh-CN"/>
            <w:rPrChange w:id="233" w:author="林素珍" w:date="2021-07-07T10:20:35Z">
              <w:rPr>
                <w:rFonts w:hint="eastAsia" w:ascii="仿宋_GB2312" w:hAnsi="仿宋_GB2312" w:eastAsia="仿宋_GB2312" w:cs="仿宋_GB2312"/>
                <w:sz w:val="32"/>
                <w:szCs w:val="32"/>
                <w:lang w:val="en-US" w:eastAsia="zh-CN"/>
              </w:rPr>
            </w:rPrChange>
          </w:rPr>
          <w:delText xml:space="preserve"> </w:delText>
        </w:r>
      </w:del>
      <w:ins w:id="234" w:author="林素珍" w:date="2021-07-09T16:32:25Z">
        <w:r>
          <w:rPr>
            <w:rFonts w:hint="eastAsia" w:ascii="仿宋_GB2312" w:hAnsi="仿宋_GB2312" w:eastAsia="仿宋_GB2312" w:cs="仿宋_GB2312"/>
            <w:snapToGrid w:val="0"/>
            <w:color w:val="000000"/>
            <w:kern w:val="0"/>
            <w:sz w:val="32"/>
            <w:szCs w:val="32"/>
            <w:lang w:eastAsia="zh-CN"/>
          </w:rPr>
          <w:t xml:space="preserve"> </w:t>
        </w:r>
      </w:ins>
      <w:ins w:id="235" w:author="林素珍" w:date="2021-07-09T16:32:36Z">
        <w:r>
          <w:rPr>
            <w:rFonts w:hint="eastAsia" w:ascii="仿宋_GB2312" w:hAnsi="仿宋_GB2312" w:eastAsia="仿宋_GB2312" w:cs="仿宋_GB2312"/>
            <w:snapToGrid w:val="0"/>
            <w:color w:val="000000"/>
            <w:kern w:val="0"/>
            <w:sz w:val="32"/>
            <w:szCs w:val="32"/>
            <w:lang w:val="en-US" w:eastAsia="zh-CN"/>
          </w:rPr>
          <w:t xml:space="preserve"> </w:t>
        </w:r>
      </w:ins>
      <w:ins w:id="236" w:author="林素珍" w:date="2021-07-09T16:32:25Z">
        <w:r>
          <w:rPr>
            <w:rFonts w:hint="eastAsia" w:ascii="仿宋_GB2312" w:hAnsi="仿宋_GB2312" w:eastAsia="仿宋_GB2312" w:cs="仿宋_GB2312"/>
            <w:snapToGrid w:val="0"/>
            <w:color w:val="000000"/>
            <w:kern w:val="0"/>
            <w:sz w:val="32"/>
            <w:szCs w:val="32"/>
            <w:lang w:val="en-US" w:eastAsia="zh-CN"/>
          </w:rPr>
          <w:t xml:space="preserve"> </w:t>
        </w:r>
      </w:ins>
      <w:ins w:id="237" w:author="林素珍" w:date="2021-07-09T16:32:26Z">
        <w:r>
          <w:rPr>
            <w:rFonts w:hint="eastAsia" w:ascii="仿宋_GB2312" w:hAnsi="仿宋_GB2312" w:eastAsia="仿宋_GB2312" w:cs="仿宋_GB2312"/>
            <w:snapToGrid w:val="0"/>
            <w:color w:val="000000"/>
            <w:kern w:val="0"/>
            <w:sz w:val="32"/>
            <w:szCs w:val="32"/>
            <w:lang w:val="en-US" w:eastAsia="zh-CN"/>
          </w:rPr>
          <w:t xml:space="preserve"> </w:t>
        </w:r>
      </w:ins>
      <w:ins w:id="238" w:author="陈敏" w:date="2021-07-19T16:36:32Z">
        <w:r>
          <w:rPr>
            <w:rFonts w:hint="eastAsia" w:ascii="仿宋_GB2312" w:hAnsi="仿宋_GB2312" w:eastAsia="仿宋_GB2312" w:cs="仿宋_GB2312"/>
            <w:snapToGrid w:val="0"/>
            <w:color w:val="000000"/>
            <w:kern w:val="0"/>
            <w:sz w:val="32"/>
            <w:szCs w:val="32"/>
            <w:lang w:val="en-US" w:eastAsia="zh-CN"/>
          </w:rPr>
          <w:t>县委</w:t>
        </w:r>
      </w:ins>
      <w:ins w:id="239" w:author="陈敏" w:date="2021-07-19T16:36:34Z">
        <w:r>
          <w:rPr>
            <w:rFonts w:hint="eastAsia" w:ascii="仿宋_GB2312" w:hAnsi="仿宋_GB2312" w:eastAsia="仿宋_GB2312" w:cs="仿宋_GB2312"/>
            <w:snapToGrid w:val="0"/>
            <w:color w:val="000000"/>
            <w:kern w:val="0"/>
            <w:sz w:val="32"/>
            <w:szCs w:val="32"/>
            <w:lang w:val="en-US" w:eastAsia="zh-CN"/>
          </w:rPr>
          <w:t>副书记</w:t>
        </w:r>
      </w:ins>
      <w:ins w:id="240" w:author="陈敏" w:date="2021-07-19T16:36:35Z">
        <w:r>
          <w:rPr>
            <w:rFonts w:hint="eastAsia" w:ascii="仿宋_GB2312" w:hAnsi="仿宋_GB2312" w:eastAsia="仿宋_GB2312" w:cs="仿宋_GB2312"/>
            <w:snapToGrid w:val="0"/>
            <w:color w:val="000000"/>
            <w:kern w:val="0"/>
            <w:sz w:val="32"/>
            <w:szCs w:val="32"/>
            <w:lang w:val="en-US" w:eastAsia="zh-CN"/>
          </w:rPr>
          <w:t>，</w:t>
        </w:r>
      </w:ins>
      <w:ins w:id="241" w:author="陈敏" w:date="2021-07-19T16:36:36Z">
        <w:r>
          <w:rPr>
            <w:rFonts w:hint="eastAsia" w:ascii="仿宋_GB2312" w:hAnsi="仿宋_GB2312" w:eastAsia="仿宋_GB2312" w:cs="仿宋_GB2312"/>
            <w:snapToGrid w:val="0"/>
            <w:color w:val="000000"/>
            <w:kern w:val="0"/>
            <w:sz w:val="32"/>
            <w:szCs w:val="32"/>
            <w:lang w:val="en-US" w:eastAsia="zh-CN"/>
          </w:rPr>
          <w:t>县政府</w:t>
        </w:r>
      </w:ins>
      <w:ins w:id="242" w:author="陈敏" w:date="2021-07-19T16:36:38Z">
        <w:r>
          <w:rPr>
            <w:rFonts w:hint="eastAsia" w:ascii="仿宋_GB2312" w:hAnsi="仿宋_GB2312" w:eastAsia="仿宋_GB2312" w:cs="仿宋_GB2312"/>
            <w:snapToGrid w:val="0"/>
            <w:color w:val="000000"/>
            <w:kern w:val="0"/>
            <w:sz w:val="32"/>
            <w:szCs w:val="32"/>
            <w:lang w:val="en-US" w:eastAsia="zh-CN"/>
          </w:rPr>
          <w:t>党组</w:t>
        </w:r>
      </w:ins>
      <w:ins w:id="243" w:author="陈敏" w:date="2021-07-19T16:36:39Z">
        <w:r>
          <w:rPr>
            <w:rFonts w:hint="eastAsia" w:ascii="仿宋_GB2312" w:hAnsi="仿宋_GB2312" w:eastAsia="仿宋_GB2312" w:cs="仿宋_GB2312"/>
            <w:snapToGrid w:val="0"/>
            <w:color w:val="000000"/>
            <w:kern w:val="0"/>
            <w:sz w:val="32"/>
            <w:szCs w:val="32"/>
            <w:lang w:val="en-US" w:eastAsia="zh-CN"/>
          </w:rPr>
          <w:t>书记</w:t>
        </w:r>
      </w:ins>
      <w:ins w:id="244" w:author="陈敏" w:date="2021-07-19T16:36:52Z">
        <w:r>
          <w:rPr>
            <w:rFonts w:hint="eastAsia" w:ascii="仿宋_GB2312" w:hAnsi="仿宋_GB2312" w:eastAsia="仿宋_GB2312" w:cs="仿宋_GB2312"/>
            <w:snapToGrid w:val="0"/>
            <w:color w:val="000000"/>
            <w:kern w:val="0"/>
            <w:sz w:val="32"/>
            <w:szCs w:val="32"/>
            <w:lang w:val="en-US" w:eastAsia="zh-CN"/>
          </w:rPr>
          <w:t>、</w:t>
        </w:r>
      </w:ins>
      <w:ins w:id="245" w:author="陈敏" w:date="2021-07-19T16:39:47Z">
        <w:r>
          <w:rPr>
            <w:rFonts w:hint="eastAsia" w:ascii="仿宋_GB2312" w:hAnsi="仿宋_GB2312" w:eastAsia="仿宋_GB2312" w:cs="仿宋_GB2312"/>
            <w:snapToGrid w:val="0"/>
            <w:color w:val="000000"/>
            <w:kern w:val="0"/>
            <w:sz w:val="32"/>
            <w:szCs w:val="32"/>
            <w:lang w:val="en-US" w:eastAsia="zh-CN"/>
          </w:rPr>
          <w:t>县长</w:t>
        </w:r>
      </w:ins>
      <w:del w:id="246" w:author="陈敏" w:date="2021-07-19T16:36:31Z">
        <w:r>
          <w:rPr>
            <w:rFonts w:hint="eastAsia" w:ascii="仿宋_GB2312" w:hAnsi="仿宋_GB2312" w:eastAsia="仿宋_GB2312" w:cs="仿宋_GB2312"/>
            <w:snapToGrid w:val="0"/>
            <w:color w:val="000000"/>
            <w:kern w:val="0"/>
            <w:sz w:val="32"/>
            <w:szCs w:val="32"/>
            <w:rPrChange w:id="247" w:author="林素珍" w:date="2021-07-07T10:20:35Z">
              <w:rPr>
                <w:rFonts w:hint="eastAsia" w:ascii="仿宋_GB2312" w:hAnsi="仿宋_GB2312" w:eastAsia="仿宋_GB2312" w:cs="仿宋_GB2312"/>
                <w:sz w:val="32"/>
                <w:szCs w:val="32"/>
              </w:rPr>
            </w:rPrChange>
          </w:rPr>
          <w:delText>县</w:delText>
        </w:r>
      </w:del>
      <w:del w:id="249" w:author="陈敏" w:date="2021-07-19T16:36:30Z">
        <w:r>
          <w:rPr>
            <w:rFonts w:hint="eastAsia" w:ascii="仿宋_GB2312" w:hAnsi="仿宋_GB2312" w:eastAsia="仿宋_GB2312" w:cs="仿宋_GB2312"/>
            <w:snapToGrid w:val="0"/>
            <w:color w:val="000000"/>
            <w:kern w:val="0"/>
            <w:sz w:val="32"/>
            <w:szCs w:val="32"/>
            <w:rPrChange w:id="250" w:author="林素珍" w:date="2021-07-07T10:20:35Z">
              <w:rPr>
                <w:rFonts w:hint="eastAsia" w:ascii="仿宋_GB2312" w:hAnsi="仿宋_GB2312" w:eastAsia="仿宋_GB2312" w:cs="仿宋_GB2312"/>
                <w:sz w:val="32"/>
                <w:szCs w:val="32"/>
              </w:rPr>
            </w:rPrChange>
          </w:rPr>
          <w:delText>人</w:delText>
        </w:r>
      </w:del>
      <w:del w:id="252" w:author="陈敏" w:date="2021-07-19T16:36:30Z">
        <w:r>
          <w:rPr>
            <w:rFonts w:hint="eastAsia" w:ascii="仿宋_GB2312" w:hAnsi="仿宋_GB2312" w:eastAsia="仿宋_GB2312" w:cs="仿宋_GB2312"/>
            <w:snapToGrid w:val="0"/>
            <w:color w:val="000000"/>
            <w:kern w:val="0"/>
            <w:sz w:val="32"/>
            <w:szCs w:val="32"/>
            <w:rPrChange w:id="253" w:author="林素珍" w:date="2021-07-07T10:20:35Z">
              <w:rPr>
                <w:rFonts w:hint="eastAsia" w:ascii="仿宋_GB2312" w:hAnsi="仿宋_GB2312" w:eastAsia="仿宋_GB2312" w:cs="仿宋_GB2312"/>
                <w:sz w:val="32"/>
                <w:szCs w:val="32"/>
              </w:rPr>
            </w:rPrChange>
          </w:rPr>
          <w:delText>民</w:delText>
        </w:r>
      </w:del>
      <w:del w:id="255" w:author="陈敏" w:date="2021-07-19T16:36:30Z">
        <w:r>
          <w:rPr>
            <w:rFonts w:hint="eastAsia" w:ascii="仿宋_GB2312" w:hAnsi="仿宋_GB2312" w:eastAsia="仿宋_GB2312" w:cs="仿宋_GB2312"/>
            <w:snapToGrid w:val="0"/>
            <w:color w:val="000000"/>
            <w:kern w:val="0"/>
            <w:sz w:val="32"/>
            <w:szCs w:val="32"/>
            <w:rPrChange w:id="256" w:author="林素珍" w:date="2021-07-07T10:20:35Z">
              <w:rPr>
                <w:rFonts w:hint="eastAsia" w:ascii="仿宋_GB2312" w:hAnsi="仿宋_GB2312" w:eastAsia="仿宋_GB2312" w:cs="仿宋_GB2312"/>
                <w:sz w:val="32"/>
                <w:szCs w:val="32"/>
              </w:rPr>
            </w:rPrChange>
          </w:rPr>
          <w:delText>政</w:delText>
        </w:r>
      </w:del>
      <w:del w:id="258" w:author="陈敏" w:date="2021-07-19T16:36:30Z">
        <w:r>
          <w:rPr>
            <w:rFonts w:hint="eastAsia" w:ascii="仿宋_GB2312" w:hAnsi="仿宋_GB2312" w:eastAsia="仿宋_GB2312" w:cs="仿宋_GB2312"/>
            <w:snapToGrid w:val="0"/>
            <w:color w:val="000000"/>
            <w:kern w:val="0"/>
            <w:sz w:val="32"/>
            <w:szCs w:val="32"/>
            <w:rPrChange w:id="259" w:author="林素珍" w:date="2021-07-07T10:20:35Z">
              <w:rPr>
                <w:rFonts w:hint="eastAsia" w:ascii="仿宋_GB2312" w:hAnsi="仿宋_GB2312" w:eastAsia="仿宋_GB2312" w:cs="仿宋_GB2312"/>
                <w:sz w:val="32"/>
                <w:szCs w:val="32"/>
              </w:rPr>
            </w:rPrChange>
          </w:rPr>
          <w:delText>府</w:delText>
        </w:r>
      </w:del>
      <w:del w:id="261" w:author="陈敏" w:date="2021-07-19T16:36:29Z">
        <w:r>
          <w:rPr>
            <w:rFonts w:hint="eastAsia" w:ascii="仿宋_GB2312" w:hAnsi="仿宋_GB2312" w:eastAsia="仿宋_GB2312" w:cs="仿宋_GB2312"/>
            <w:snapToGrid w:val="0"/>
            <w:color w:val="000000"/>
            <w:kern w:val="0"/>
            <w:sz w:val="32"/>
            <w:szCs w:val="32"/>
            <w:rPrChange w:id="262" w:author="林素珍" w:date="2021-07-07T10:20:35Z">
              <w:rPr>
                <w:rFonts w:hint="eastAsia" w:ascii="仿宋_GB2312" w:hAnsi="仿宋_GB2312" w:eastAsia="仿宋_GB2312" w:cs="仿宋_GB2312"/>
                <w:sz w:val="32"/>
                <w:szCs w:val="32"/>
              </w:rPr>
            </w:rPrChange>
          </w:rPr>
          <w:delText>县</w:delText>
        </w:r>
      </w:del>
      <w:del w:id="264" w:author="陈敏" w:date="2021-07-19T16:36:29Z">
        <w:r>
          <w:rPr>
            <w:rFonts w:hint="eastAsia" w:ascii="仿宋_GB2312" w:hAnsi="仿宋_GB2312" w:eastAsia="仿宋_GB2312" w:cs="仿宋_GB2312"/>
            <w:snapToGrid w:val="0"/>
            <w:color w:val="000000"/>
            <w:kern w:val="0"/>
            <w:sz w:val="32"/>
            <w:szCs w:val="32"/>
            <w:rPrChange w:id="265" w:author="林素珍" w:date="2021-07-07T10:20:35Z">
              <w:rPr>
                <w:rFonts w:hint="eastAsia" w:ascii="仿宋_GB2312" w:hAnsi="仿宋_GB2312" w:eastAsia="仿宋_GB2312" w:cs="仿宋_GB2312"/>
                <w:sz w:val="32"/>
                <w:szCs w:val="32"/>
              </w:rPr>
            </w:rPrChange>
          </w:rPr>
          <w:delText>长</w:delText>
        </w:r>
      </w:del>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268" w:author="林素珍" w:date="2021-07-07T10:20:35Z">
            <w:rPr>
              <w:rFonts w:ascii="仿宋_GB2312" w:hAnsi="仿宋_GB2312" w:eastAsia="仿宋_GB2312" w:cs="仿宋_GB2312"/>
              <w:sz w:val="32"/>
              <w:szCs w:val="32"/>
            </w:rPr>
          </w:rPrChange>
        </w:rPr>
        <w:pPrChange w:id="26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269" w:author="林素珍" w:date="2021-07-07T10:20:35Z">
            <w:rPr>
              <w:rFonts w:hint="eastAsia" w:ascii="仿宋_GB2312" w:hAnsi="仿宋_GB2312" w:eastAsia="仿宋_GB2312" w:cs="仿宋_GB2312"/>
              <w:sz w:val="32"/>
              <w:szCs w:val="32"/>
            </w:rPr>
          </w:rPrChange>
        </w:rPr>
        <w:t>副组长：张艳明</w:t>
      </w:r>
      <w:del w:id="270" w:author="林素珍" w:date="2021-07-09T16:32:28Z">
        <w:r>
          <w:rPr>
            <w:rFonts w:hint="eastAsia" w:ascii="仿宋_GB2312" w:hAnsi="仿宋_GB2312" w:eastAsia="仿宋_GB2312" w:cs="仿宋_GB2312"/>
            <w:snapToGrid w:val="0"/>
            <w:color w:val="000000"/>
            <w:kern w:val="0"/>
            <w:sz w:val="32"/>
            <w:szCs w:val="32"/>
            <w:rPrChange w:id="271" w:author="林素珍" w:date="2021-07-07T10:20:35Z">
              <w:rPr>
                <w:rFonts w:hint="eastAsia" w:ascii="仿宋_GB2312" w:hAnsi="仿宋_GB2312" w:eastAsia="仿宋_GB2312" w:cs="仿宋_GB2312"/>
                <w:sz w:val="32"/>
                <w:szCs w:val="32"/>
              </w:rPr>
            </w:rPrChange>
          </w:rPr>
          <w:tab/>
        </w:r>
      </w:del>
      <w:del w:id="272" w:author="林素珍" w:date="2021-07-09T16:32:28Z">
        <w:r>
          <w:rPr>
            <w:rFonts w:hint="eastAsia" w:ascii="仿宋_GB2312" w:hAnsi="仿宋_GB2312" w:eastAsia="仿宋_GB2312" w:cs="仿宋_GB2312"/>
            <w:snapToGrid w:val="0"/>
            <w:color w:val="000000"/>
            <w:kern w:val="0"/>
            <w:sz w:val="32"/>
            <w:szCs w:val="32"/>
            <w:rPrChange w:id="273" w:author="林素珍" w:date="2021-07-07T10:20:35Z">
              <w:rPr>
                <w:rFonts w:hint="eastAsia" w:ascii="仿宋_GB2312" w:hAnsi="仿宋_GB2312" w:eastAsia="仿宋_GB2312" w:cs="仿宋_GB2312"/>
                <w:sz w:val="32"/>
                <w:szCs w:val="32"/>
              </w:rPr>
            </w:rPrChange>
          </w:rPr>
          <w:delText xml:space="preserve"> </w:delText>
        </w:r>
      </w:del>
      <w:del w:id="274" w:author="林素珍" w:date="2021-07-09T16:32:28Z">
        <w:r>
          <w:rPr>
            <w:rFonts w:hint="eastAsia" w:ascii="仿宋_GB2312" w:hAnsi="仿宋_GB2312" w:eastAsia="仿宋_GB2312" w:cs="仿宋_GB2312"/>
            <w:snapToGrid w:val="0"/>
            <w:color w:val="000000"/>
            <w:kern w:val="0"/>
            <w:sz w:val="32"/>
            <w:szCs w:val="32"/>
            <w:lang w:val="en-US" w:eastAsia="zh-CN"/>
            <w:rPrChange w:id="275" w:author="林素珍" w:date="2021-07-07T10:20:35Z">
              <w:rPr>
                <w:rFonts w:hint="eastAsia" w:ascii="仿宋_GB2312" w:hAnsi="仿宋_GB2312" w:eastAsia="仿宋_GB2312" w:cs="仿宋_GB2312"/>
                <w:sz w:val="32"/>
                <w:szCs w:val="32"/>
                <w:lang w:val="en-US" w:eastAsia="zh-CN"/>
              </w:rPr>
            </w:rPrChange>
          </w:rPr>
          <w:delText xml:space="preserve"> </w:delText>
        </w:r>
      </w:del>
      <w:ins w:id="276" w:author="林素珍" w:date="2021-07-09T16:32:28Z">
        <w:r>
          <w:rPr>
            <w:rFonts w:hint="eastAsia" w:ascii="仿宋_GB2312" w:hAnsi="仿宋_GB2312" w:eastAsia="仿宋_GB2312" w:cs="仿宋_GB2312"/>
            <w:snapToGrid w:val="0"/>
            <w:color w:val="000000"/>
            <w:kern w:val="0"/>
            <w:sz w:val="32"/>
            <w:szCs w:val="32"/>
            <w:lang w:eastAsia="zh-CN"/>
          </w:rPr>
          <w:t xml:space="preserve"> </w:t>
        </w:r>
      </w:ins>
      <w:ins w:id="277" w:author="林素珍" w:date="2021-07-09T16:32:28Z">
        <w:r>
          <w:rPr>
            <w:rFonts w:hint="eastAsia" w:ascii="仿宋_GB2312" w:hAnsi="仿宋_GB2312" w:eastAsia="仿宋_GB2312" w:cs="仿宋_GB2312"/>
            <w:snapToGrid w:val="0"/>
            <w:color w:val="000000"/>
            <w:kern w:val="0"/>
            <w:sz w:val="32"/>
            <w:szCs w:val="32"/>
            <w:lang w:val="en-US" w:eastAsia="zh-CN"/>
          </w:rPr>
          <w:t xml:space="preserve"> </w:t>
        </w:r>
      </w:ins>
      <w:ins w:id="278" w:author="林素珍" w:date="2021-07-09T16:32:37Z">
        <w:r>
          <w:rPr>
            <w:rFonts w:hint="eastAsia" w:ascii="仿宋_GB2312" w:hAnsi="仿宋_GB2312" w:eastAsia="仿宋_GB2312" w:cs="仿宋_GB2312"/>
            <w:snapToGrid w:val="0"/>
            <w:color w:val="000000"/>
            <w:kern w:val="0"/>
            <w:sz w:val="32"/>
            <w:szCs w:val="32"/>
            <w:lang w:val="en-US" w:eastAsia="zh-CN"/>
          </w:rPr>
          <w:t xml:space="preserve"> </w:t>
        </w:r>
      </w:ins>
      <w:ins w:id="279" w:author="林素珍" w:date="2021-07-09T16:32:28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280" w:author="林素珍" w:date="2021-07-07T10:20:35Z">
            <w:rPr>
              <w:rFonts w:hint="eastAsia" w:ascii="仿宋_GB2312" w:hAnsi="仿宋_GB2312" w:eastAsia="仿宋_GB2312" w:cs="仿宋_GB2312"/>
              <w:sz w:val="32"/>
              <w:szCs w:val="32"/>
            </w:rPr>
          </w:rPrChange>
        </w:rPr>
        <w:t>县委常委、县</w:t>
      </w:r>
      <w:del w:id="281" w:author="陈敏" w:date="2021-07-19T16:39:52Z">
        <w:r>
          <w:rPr>
            <w:rFonts w:hint="eastAsia" w:ascii="仿宋_GB2312" w:hAnsi="仿宋_GB2312" w:eastAsia="仿宋_GB2312" w:cs="仿宋_GB2312"/>
            <w:snapToGrid w:val="0"/>
            <w:color w:val="000000"/>
            <w:kern w:val="0"/>
            <w:sz w:val="32"/>
            <w:szCs w:val="32"/>
            <w:rPrChange w:id="282" w:author="林素珍" w:date="2021-07-07T10:20:35Z">
              <w:rPr>
                <w:rFonts w:hint="eastAsia" w:ascii="仿宋_GB2312" w:hAnsi="仿宋_GB2312" w:eastAsia="仿宋_GB2312" w:cs="仿宋_GB2312"/>
                <w:sz w:val="32"/>
                <w:szCs w:val="32"/>
              </w:rPr>
            </w:rPrChange>
          </w:rPr>
          <w:delText>人</w:delText>
        </w:r>
      </w:del>
      <w:del w:id="284" w:author="陈敏" w:date="2021-07-19T16:39:52Z">
        <w:r>
          <w:rPr>
            <w:rFonts w:hint="eastAsia" w:ascii="仿宋_GB2312" w:hAnsi="仿宋_GB2312" w:eastAsia="仿宋_GB2312" w:cs="仿宋_GB2312"/>
            <w:snapToGrid w:val="0"/>
            <w:color w:val="000000"/>
            <w:kern w:val="0"/>
            <w:sz w:val="32"/>
            <w:szCs w:val="32"/>
            <w:rPrChange w:id="285" w:author="林素珍" w:date="2021-07-07T10:20:35Z">
              <w:rPr>
                <w:rFonts w:hint="eastAsia" w:ascii="仿宋_GB2312" w:hAnsi="仿宋_GB2312" w:eastAsia="仿宋_GB2312" w:cs="仿宋_GB2312"/>
                <w:sz w:val="32"/>
                <w:szCs w:val="32"/>
              </w:rPr>
            </w:rPrChange>
          </w:rPr>
          <w:delText>民</w:delText>
        </w:r>
      </w:del>
      <w:r>
        <w:rPr>
          <w:rFonts w:hint="eastAsia" w:ascii="仿宋_GB2312" w:hAnsi="仿宋_GB2312" w:eastAsia="仿宋_GB2312" w:cs="仿宋_GB2312"/>
          <w:snapToGrid w:val="0"/>
          <w:color w:val="000000"/>
          <w:kern w:val="0"/>
          <w:sz w:val="32"/>
          <w:szCs w:val="32"/>
          <w:rPrChange w:id="287" w:author="林素珍" w:date="2021-07-07T10:20:35Z">
            <w:rPr>
              <w:rFonts w:hint="eastAsia" w:ascii="仿宋_GB2312" w:hAnsi="仿宋_GB2312" w:eastAsia="仿宋_GB2312" w:cs="仿宋_GB2312"/>
              <w:sz w:val="32"/>
              <w:szCs w:val="32"/>
            </w:rPr>
          </w:rPrChange>
        </w:rPr>
        <w:t>政府</w:t>
      </w:r>
      <w:ins w:id="288" w:author="陈敏" w:date="2021-07-19T16:39:56Z">
        <w:r>
          <w:rPr>
            <w:rFonts w:hint="eastAsia" w:ascii="仿宋_GB2312" w:hAnsi="仿宋_GB2312" w:eastAsia="仿宋_GB2312" w:cs="仿宋_GB2312"/>
            <w:snapToGrid w:val="0"/>
            <w:color w:val="000000"/>
            <w:kern w:val="0"/>
            <w:sz w:val="32"/>
            <w:szCs w:val="32"/>
            <w:lang w:eastAsia="zh-CN"/>
          </w:rPr>
          <w:t>党组</w:t>
        </w:r>
      </w:ins>
      <w:ins w:id="289" w:author="陈敏" w:date="2021-07-19T16:39:57Z">
        <w:r>
          <w:rPr>
            <w:rFonts w:hint="eastAsia" w:ascii="仿宋_GB2312" w:hAnsi="仿宋_GB2312" w:eastAsia="仿宋_GB2312" w:cs="仿宋_GB2312"/>
            <w:snapToGrid w:val="0"/>
            <w:color w:val="000000"/>
            <w:kern w:val="0"/>
            <w:sz w:val="32"/>
            <w:szCs w:val="32"/>
            <w:lang w:eastAsia="zh-CN"/>
          </w:rPr>
          <w:t>副书记</w:t>
        </w:r>
      </w:ins>
      <w:ins w:id="290" w:author="陈敏" w:date="2021-07-19T16:40:02Z">
        <w:r>
          <w:rPr>
            <w:rFonts w:hint="eastAsia" w:ascii="仿宋_GB2312" w:hAnsi="仿宋_GB2312" w:eastAsia="仿宋_GB2312" w:cs="仿宋_GB2312"/>
            <w:snapToGrid w:val="0"/>
            <w:color w:val="000000"/>
            <w:kern w:val="0"/>
            <w:sz w:val="32"/>
            <w:szCs w:val="32"/>
            <w:lang w:eastAsia="zh-CN"/>
          </w:rPr>
          <w:t>、</w:t>
        </w:r>
      </w:ins>
      <w:r>
        <w:rPr>
          <w:rFonts w:hint="eastAsia" w:ascii="仿宋_GB2312" w:hAnsi="仿宋_GB2312" w:eastAsia="仿宋_GB2312" w:cs="仿宋_GB2312"/>
          <w:snapToGrid w:val="0"/>
          <w:color w:val="000000"/>
          <w:kern w:val="0"/>
          <w:sz w:val="32"/>
          <w:szCs w:val="32"/>
          <w:rPrChange w:id="291" w:author="林素珍" w:date="2021-07-07T10:20:35Z">
            <w:rPr>
              <w:rFonts w:hint="eastAsia" w:ascii="仿宋_GB2312" w:hAnsi="仿宋_GB2312" w:eastAsia="仿宋_GB2312" w:cs="仿宋_GB2312"/>
              <w:sz w:val="32"/>
              <w:szCs w:val="32"/>
            </w:rPr>
          </w:rPrChange>
        </w:rPr>
        <w:t>副县长</w:t>
      </w:r>
    </w:p>
    <w:p>
      <w:pPr>
        <w:adjustRightInd w:val="0"/>
        <w:snapToGrid w:val="0"/>
        <w:spacing w:line="560" w:lineRule="exact"/>
        <w:ind w:firstLine="1920" w:firstLineChars="600"/>
        <w:rPr>
          <w:rFonts w:ascii="仿宋_GB2312" w:hAnsi="仿宋_GB2312" w:eastAsia="仿宋_GB2312" w:cs="仿宋_GB2312"/>
          <w:snapToGrid w:val="0"/>
          <w:color w:val="000000"/>
          <w:kern w:val="0"/>
          <w:sz w:val="32"/>
          <w:szCs w:val="32"/>
          <w:rPrChange w:id="293" w:author="林素珍" w:date="2021-07-07T10:20:35Z">
            <w:rPr>
              <w:rFonts w:ascii="仿宋_GB2312" w:hAnsi="仿宋_GB2312" w:eastAsia="仿宋_GB2312" w:cs="仿宋_GB2312"/>
              <w:sz w:val="32"/>
              <w:szCs w:val="32"/>
            </w:rPr>
          </w:rPrChange>
        </w:rPr>
        <w:pPrChange w:id="292"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294" w:author="林素珍" w:date="2021-07-07T10:20:35Z">
            <w:rPr>
              <w:rFonts w:hint="eastAsia" w:ascii="仿宋_GB2312" w:hAnsi="仿宋_GB2312" w:eastAsia="仿宋_GB2312" w:cs="仿宋_GB2312"/>
              <w:sz w:val="32"/>
              <w:szCs w:val="32"/>
            </w:rPr>
          </w:rPrChange>
        </w:rPr>
        <w:t>余深传</w:t>
      </w:r>
      <w:del w:id="295" w:author="林素珍" w:date="2021-07-09T16:32:30Z">
        <w:r>
          <w:rPr>
            <w:rFonts w:hint="eastAsia" w:ascii="仿宋_GB2312" w:hAnsi="仿宋_GB2312" w:eastAsia="仿宋_GB2312" w:cs="仿宋_GB2312"/>
            <w:snapToGrid w:val="0"/>
            <w:color w:val="000000"/>
            <w:kern w:val="0"/>
            <w:sz w:val="32"/>
            <w:szCs w:val="32"/>
            <w:rPrChange w:id="296" w:author="林素珍" w:date="2021-07-07T10:20:35Z">
              <w:rPr>
                <w:rFonts w:hint="eastAsia" w:ascii="仿宋_GB2312" w:hAnsi="仿宋_GB2312" w:eastAsia="仿宋_GB2312" w:cs="仿宋_GB2312"/>
                <w:sz w:val="32"/>
                <w:szCs w:val="32"/>
              </w:rPr>
            </w:rPrChange>
          </w:rPr>
          <w:delText xml:space="preserve"> </w:delText>
        </w:r>
      </w:del>
      <w:del w:id="297" w:author="林素珍" w:date="2021-07-09T16:32:30Z">
        <w:r>
          <w:rPr>
            <w:rFonts w:hint="eastAsia" w:ascii="仿宋_GB2312" w:hAnsi="仿宋_GB2312" w:eastAsia="仿宋_GB2312" w:cs="仿宋_GB2312"/>
            <w:snapToGrid w:val="0"/>
            <w:color w:val="000000"/>
            <w:kern w:val="0"/>
            <w:sz w:val="32"/>
            <w:szCs w:val="32"/>
            <w:lang w:val="en-US" w:eastAsia="zh-CN"/>
            <w:rPrChange w:id="298" w:author="林素珍" w:date="2021-07-07T10:20:35Z">
              <w:rPr>
                <w:rFonts w:hint="eastAsia" w:ascii="仿宋_GB2312" w:hAnsi="仿宋_GB2312" w:eastAsia="仿宋_GB2312" w:cs="仿宋_GB2312"/>
                <w:sz w:val="32"/>
                <w:szCs w:val="32"/>
                <w:lang w:val="en-US" w:eastAsia="zh-CN"/>
              </w:rPr>
            </w:rPrChange>
          </w:rPr>
          <w:delText xml:space="preserve"> </w:delText>
        </w:r>
      </w:del>
      <w:ins w:id="299" w:author="林素珍" w:date="2021-07-09T16:32:30Z">
        <w:r>
          <w:rPr>
            <w:rFonts w:hint="eastAsia" w:ascii="仿宋_GB2312" w:hAnsi="仿宋_GB2312" w:eastAsia="仿宋_GB2312" w:cs="仿宋_GB2312"/>
            <w:snapToGrid w:val="0"/>
            <w:color w:val="000000"/>
            <w:kern w:val="0"/>
            <w:sz w:val="32"/>
            <w:szCs w:val="32"/>
            <w:lang w:eastAsia="zh-CN"/>
          </w:rPr>
          <w:t xml:space="preserve"> </w:t>
        </w:r>
      </w:ins>
      <w:ins w:id="300" w:author="林素珍" w:date="2021-07-09T16:32:30Z">
        <w:r>
          <w:rPr>
            <w:rFonts w:hint="eastAsia" w:ascii="仿宋_GB2312" w:hAnsi="仿宋_GB2312" w:eastAsia="仿宋_GB2312" w:cs="仿宋_GB2312"/>
            <w:snapToGrid w:val="0"/>
            <w:color w:val="000000"/>
            <w:kern w:val="0"/>
            <w:sz w:val="32"/>
            <w:szCs w:val="32"/>
            <w:lang w:val="en-US" w:eastAsia="zh-CN"/>
          </w:rPr>
          <w:t xml:space="preserve">  </w:t>
        </w:r>
      </w:ins>
      <w:ins w:id="301" w:author="林素珍" w:date="2021-07-09T16:32:38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302" w:author="林素珍" w:date="2021-07-07T10:20:35Z">
            <w:rPr>
              <w:rFonts w:hint="eastAsia" w:ascii="仿宋_GB2312" w:hAnsi="仿宋_GB2312" w:eastAsia="仿宋_GB2312" w:cs="仿宋_GB2312"/>
              <w:sz w:val="32"/>
              <w:szCs w:val="32"/>
            </w:rPr>
          </w:rPrChange>
        </w:rPr>
        <w:t>县</w:t>
      </w:r>
      <w:del w:id="303" w:author="陈敏" w:date="2021-07-19T16:42:20Z">
        <w:r>
          <w:rPr>
            <w:rFonts w:hint="eastAsia" w:ascii="仿宋_GB2312" w:hAnsi="仿宋_GB2312" w:eastAsia="仿宋_GB2312" w:cs="仿宋_GB2312"/>
            <w:snapToGrid w:val="0"/>
            <w:color w:val="000000"/>
            <w:kern w:val="0"/>
            <w:sz w:val="32"/>
            <w:szCs w:val="32"/>
            <w:rPrChange w:id="304" w:author="林素珍" w:date="2021-07-07T10:20:35Z">
              <w:rPr>
                <w:rFonts w:hint="eastAsia" w:ascii="仿宋_GB2312" w:hAnsi="仿宋_GB2312" w:eastAsia="仿宋_GB2312" w:cs="仿宋_GB2312"/>
                <w:sz w:val="32"/>
                <w:szCs w:val="32"/>
              </w:rPr>
            </w:rPrChange>
          </w:rPr>
          <w:delText>人民</w:delText>
        </w:r>
      </w:del>
      <w:r>
        <w:rPr>
          <w:rFonts w:hint="eastAsia" w:ascii="仿宋_GB2312" w:hAnsi="仿宋_GB2312" w:eastAsia="仿宋_GB2312" w:cs="仿宋_GB2312"/>
          <w:snapToGrid w:val="0"/>
          <w:color w:val="000000"/>
          <w:kern w:val="0"/>
          <w:sz w:val="32"/>
          <w:szCs w:val="32"/>
          <w:rPrChange w:id="306" w:author="林素珍" w:date="2021-07-07T10:20:35Z">
            <w:rPr>
              <w:rFonts w:hint="eastAsia" w:ascii="仿宋_GB2312" w:hAnsi="仿宋_GB2312" w:eastAsia="仿宋_GB2312" w:cs="仿宋_GB2312"/>
              <w:sz w:val="32"/>
              <w:szCs w:val="32"/>
            </w:rPr>
          </w:rPrChange>
        </w:rPr>
        <w:t>政府副县长</w:t>
      </w:r>
    </w:p>
    <w:p>
      <w:pPr>
        <w:adjustRightInd w:val="0"/>
        <w:snapToGrid w:val="0"/>
        <w:spacing w:line="560" w:lineRule="exact"/>
        <w:ind w:firstLine="640" w:firstLineChars="200"/>
        <w:rPr>
          <w:ins w:id="308" w:author="陈敏" w:date="2021-07-19T16:42:58Z"/>
          <w:rFonts w:hint="eastAsia" w:ascii="仿宋_GB2312" w:hAnsi="仿宋_GB2312" w:eastAsia="仿宋_GB2312" w:cs="仿宋_GB2312"/>
          <w:snapToGrid w:val="0"/>
          <w:color w:val="000000"/>
          <w:kern w:val="0"/>
          <w:sz w:val="32"/>
          <w:szCs w:val="32"/>
          <w:lang w:eastAsia="zh-CN"/>
        </w:rPr>
        <w:pPrChange w:id="307"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309" w:author="林素珍" w:date="2021-07-07T10:20:35Z">
            <w:rPr>
              <w:rFonts w:hint="eastAsia" w:ascii="仿宋_GB2312" w:hAnsi="仿宋_GB2312" w:eastAsia="仿宋_GB2312" w:cs="仿宋_GB2312"/>
              <w:sz w:val="32"/>
              <w:szCs w:val="32"/>
            </w:rPr>
          </w:rPrChange>
        </w:rPr>
        <w:t xml:space="preserve">成  员：李德华 </w:t>
      </w:r>
      <w:r>
        <w:rPr>
          <w:rFonts w:hint="eastAsia" w:ascii="仿宋_GB2312" w:hAnsi="仿宋_GB2312" w:eastAsia="仿宋_GB2312" w:cs="仿宋_GB2312"/>
          <w:snapToGrid w:val="0"/>
          <w:color w:val="000000"/>
          <w:kern w:val="0"/>
          <w:sz w:val="32"/>
          <w:szCs w:val="32"/>
          <w:lang w:val="en-US" w:eastAsia="zh-CN"/>
          <w:rPrChange w:id="310" w:author="林素珍" w:date="2021-07-07T10:20:35Z">
            <w:rPr>
              <w:rFonts w:hint="eastAsia" w:ascii="仿宋_GB2312" w:hAnsi="仿宋_GB2312" w:eastAsia="仿宋_GB2312" w:cs="仿宋_GB2312"/>
              <w:sz w:val="32"/>
              <w:szCs w:val="32"/>
              <w:lang w:val="en-US" w:eastAsia="zh-CN"/>
            </w:rPr>
          </w:rPrChange>
        </w:rPr>
        <w:t xml:space="preserve"> </w:t>
      </w:r>
      <w:ins w:id="311" w:author="林素珍" w:date="2021-07-09T16:32:39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312" w:author="林素珍" w:date="2021-07-07T10:20:35Z">
            <w:rPr>
              <w:rFonts w:hint="eastAsia" w:ascii="仿宋_GB2312" w:hAnsi="仿宋_GB2312" w:eastAsia="仿宋_GB2312" w:cs="仿宋_GB2312"/>
              <w:sz w:val="32"/>
              <w:szCs w:val="32"/>
            </w:rPr>
          </w:rPrChange>
        </w:rPr>
        <w:t>县</w:t>
      </w:r>
      <w:ins w:id="313" w:author="陈敏" w:date="2021-07-19T16:42:35Z">
        <w:r>
          <w:rPr>
            <w:rFonts w:hint="eastAsia" w:ascii="仿宋_GB2312" w:hAnsi="仿宋_GB2312" w:eastAsia="仿宋_GB2312" w:cs="仿宋_GB2312"/>
            <w:snapToGrid w:val="0"/>
            <w:color w:val="000000"/>
            <w:kern w:val="0"/>
            <w:sz w:val="32"/>
            <w:szCs w:val="32"/>
            <w:lang w:eastAsia="zh-CN"/>
          </w:rPr>
          <w:t>发展和</w:t>
        </w:r>
      </w:ins>
      <w:ins w:id="314" w:author="陈敏" w:date="2021-07-19T16:42:37Z">
        <w:r>
          <w:rPr>
            <w:rFonts w:hint="eastAsia" w:ascii="仿宋_GB2312" w:hAnsi="仿宋_GB2312" w:eastAsia="仿宋_GB2312" w:cs="仿宋_GB2312"/>
            <w:snapToGrid w:val="0"/>
            <w:color w:val="000000"/>
            <w:kern w:val="0"/>
            <w:sz w:val="32"/>
            <w:szCs w:val="32"/>
            <w:lang w:eastAsia="zh-CN"/>
          </w:rPr>
          <w:t>改革</w:t>
        </w:r>
      </w:ins>
      <w:ins w:id="315" w:author="陈敏" w:date="2021-07-19T16:42:38Z">
        <w:r>
          <w:rPr>
            <w:rFonts w:hint="eastAsia" w:ascii="仿宋_GB2312" w:hAnsi="仿宋_GB2312" w:eastAsia="仿宋_GB2312" w:cs="仿宋_GB2312"/>
            <w:snapToGrid w:val="0"/>
            <w:color w:val="000000"/>
            <w:kern w:val="0"/>
            <w:sz w:val="32"/>
            <w:szCs w:val="32"/>
            <w:lang w:eastAsia="zh-CN"/>
          </w:rPr>
          <w:t>党组</w:t>
        </w:r>
      </w:ins>
      <w:ins w:id="316" w:author="陈敏" w:date="2021-07-19T16:42:39Z">
        <w:r>
          <w:rPr>
            <w:rFonts w:hint="eastAsia" w:ascii="仿宋_GB2312" w:hAnsi="仿宋_GB2312" w:eastAsia="仿宋_GB2312" w:cs="仿宋_GB2312"/>
            <w:snapToGrid w:val="0"/>
            <w:color w:val="000000"/>
            <w:kern w:val="0"/>
            <w:sz w:val="32"/>
            <w:szCs w:val="32"/>
            <w:lang w:eastAsia="zh-CN"/>
          </w:rPr>
          <w:t>书记</w:t>
        </w:r>
      </w:ins>
      <w:ins w:id="317" w:author="陈敏" w:date="2021-07-19T16:42:40Z">
        <w:r>
          <w:rPr>
            <w:rFonts w:hint="eastAsia" w:ascii="仿宋_GB2312" w:hAnsi="仿宋_GB2312" w:eastAsia="仿宋_GB2312" w:cs="仿宋_GB2312"/>
            <w:snapToGrid w:val="0"/>
            <w:color w:val="000000"/>
            <w:kern w:val="0"/>
            <w:sz w:val="32"/>
            <w:szCs w:val="32"/>
            <w:lang w:eastAsia="zh-CN"/>
          </w:rPr>
          <w:t>。</w:t>
        </w:r>
      </w:ins>
      <w:ins w:id="318" w:author="陈敏" w:date="2021-07-19T16:42:42Z">
        <w:r>
          <w:rPr>
            <w:rFonts w:hint="eastAsia" w:ascii="仿宋_GB2312" w:hAnsi="仿宋_GB2312" w:eastAsia="仿宋_GB2312" w:cs="仿宋_GB2312"/>
            <w:snapToGrid w:val="0"/>
            <w:color w:val="000000"/>
            <w:kern w:val="0"/>
            <w:sz w:val="32"/>
            <w:szCs w:val="32"/>
            <w:lang w:eastAsia="zh-CN"/>
          </w:rPr>
          <w:t>局长</w:t>
        </w:r>
      </w:ins>
      <w:ins w:id="319" w:author="陈敏" w:date="2021-07-19T16:42:50Z">
        <w:r>
          <w:rPr>
            <w:rFonts w:hint="eastAsia" w:ascii="仿宋_GB2312" w:hAnsi="仿宋_GB2312" w:eastAsia="仿宋_GB2312" w:cs="仿宋_GB2312"/>
            <w:snapToGrid w:val="0"/>
            <w:color w:val="000000"/>
            <w:kern w:val="0"/>
            <w:sz w:val="32"/>
            <w:szCs w:val="32"/>
            <w:lang w:eastAsia="zh-CN"/>
          </w:rPr>
          <w:t>、</w:t>
        </w:r>
      </w:ins>
      <w:ins w:id="320" w:author="陈敏" w:date="2021-07-19T16:42:52Z">
        <w:r>
          <w:rPr>
            <w:rFonts w:hint="eastAsia" w:ascii="仿宋_GB2312" w:hAnsi="仿宋_GB2312" w:eastAsia="仿宋_GB2312" w:cs="仿宋_GB2312"/>
            <w:snapToGrid w:val="0"/>
            <w:color w:val="000000"/>
            <w:kern w:val="0"/>
            <w:sz w:val="32"/>
            <w:szCs w:val="32"/>
            <w:lang w:eastAsia="zh-CN"/>
          </w:rPr>
          <w:t>一级</w:t>
        </w:r>
      </w:ins>
      <w:ins w:id="321" w:author="陈敏" w:date="2021-07-19T16:42:53Z">
        <w:r>
          <w:rPr>
            <w:rFonts w:hint="eastAsia" w:ascii="仿宋_GB2312" w:hAnsi="仿宋_GB2312" w:eastAsia="仿宋_GB2312" w:cs="仿宋_GB2312"/>
            <w:snapToGrid w:val="0"/>
            <w:color w:val="000000"/>
            <w:kern w:val="0"/>
            <w:sz w:val="32"/>
            <w:szCs w:val="32"/>
            <w:lang w:eastAsia="zh-CN"/>
          </w:rPr>
          <w:t>主</w:t>
        </w:r>
      </w:ins>
    </w:p>
    <w:p>
      <w:pPr>
        <w:adjustRightInd w:val="0"/>
        <w:snapToGrid w:val="0"/>
        <w:spacing w:line="560" w:lineRule="exact"/>
        <w:ind w:firstLine="640" w:firstLineChars="200"/>
        <w:rPr>
          <w:ins w:id="323" w:author="陈敏" w:date="2021-07-19T16:43:20Z"/>
          <w:rFonts w:hint="eastAsia" w:ascii="仿宋_GB2312" w:hAnsi="仿宋_GB2312" w:eastAsia="仿宋_GB2312" w:cs="仿宋_GB2312"/>
          <w:snapToGrid w:val="0"/>
          <w:color w:val="000000"/>
          <w:kern w:val="0"/>
          <w:sz w:val="32"/>
          <w:szCs w:val="32"/>
          <w:lang w:eastAsia="zh-CN"/>
        </w:rPr>
        <w:pPrChange w:id="322" w:author="林素珍" w:date="2021-07-07T10:20:44Z">
          <w:pPr>
            <w:ind w:firstLine="640" w:firstLineChars="200"/>
          </w:pPr>
        </w:pPrChange>
      </w:pPr>
      <w:ins w:id="324" w:author="陈敏" w:date="2021-07-19T16:42:58Z">
        <w:r>
          <w:rPr>
            <w:rFonts w:hint="eastAsia" w:ascii="仿宋_GB2312" w:hAnsi="仿宋_GB2312" w:eastAsia="仿宋_GB2312" w:cs="仿宋_GB2312"/>
            <w:snapToGrid w:val="0"/>
            <w:color w:val="000000"/>
            <w:kern w:val="0"/>
            <w:sz w:val="32"/>
            <w:szCs w:val="32"/>
            <w:lang w:val="en-US" w:eastAsia="zh-CN"/>
          </w:rPr>
          <w:t xml:space="preserve"> </w:t>
        </w:r>
      </w:ins>
      <w:ins w:id="325" w:author="陈敏" w:date="2021-07-19T16:42:59Z">
        <w:r>
          <w:rPr>
            <w:rFonts w:hint="eastAsia" w:ascii="仿宋_GB2312" w:hAnsi="仿宋_GB2312" w:eastAsia="仿宋_GB2312" w:cs="仿宋_GB2312"/>
            <w:snapToGrid w:val="0"/>
            <w:color w:val="000000"/>
            <w:kern w:val="0"/>
            <w:sz w:val="32"/>
            <w:szCs w:val="32"/>
            <w:lang w:val="en-US" w:eastAsia="zh-CN"/>
          </w:rPr>
          <w:t xml:space="preserve">     </w:t>
        </w:r>
      </w:ins>
      <w:ins w:id="326" w:author="陈敏" w:date="2021-07-19T16:43:00Z">
        <w:r>
          <w:rPr>
            <w:rFonts w:hint="eastAsia" w:ascii="仿宋_GB2312" w:hAnsi="仿宋_GB2312" w:eastAsia="仿宋_GB2312" w:cs="仿宋_GB2312"/>
            <w:snapToGrid w:val="0"/>
            <w:color w:val="000000"/>
            <w:kern w:val="0"/>
            <w:sz w:val="32"/>
            <w:szCs w:val="32"/>
            <w:lang w:val="en-US" w:eastAsia="zh-CN"/>
          </w:rPr>
          <w:t xml:space="preserve">      </w:t>
        </w:r>
      </w:ins>
      <w:ins w:id="327" w:author="陈敏" w:date="2021-07-19T16:43:01Z">
        <w:r>
          <w:rPr>
            <w:rFonts w:hint="eastAsia" w:ascii="仿宋_GB2312" w:hAnsi="仿宋_GB2312" w:eastAsia="仿宋_GB2312" w:cs="仿宋_GB2312"/>
            <w:snapToGrid w:val="0"/>
            <w:color w:val="000000"/>
            <w:kern w:val="0"/>
            <w:sz w:val="32"/>
            <w:szCs w:val="32"/>
            <w:lang w:val="en-US" w:eastAsia="zh-CN"/>
          </w:rPr>
          <w:t xml:space="preserve">     </w:t>
        </w:r>
      </w:ins>
      <w:ins w:id="328" w:author="陈敏" w:date="2021-07-19T16:43:02Z">
        <w:r>
          <w:rPr>
            <w:rFonts w:hint="eastAsia" w:ascii="仿宋_GB2312" w:hAnsi="仿宋_GB2312" w:eastAsia="仿宋_GB2312" w:cs="仿宋_GB2312"/>
            <w:snapToGrid w:val="0"/>
            <w:color w:val="000000"/>
            <w:kern w:val="0"/>
            <w:sz w:val="32"/>
            <w:szCs w:val="32"/>
            <w:lang w:val="en-US" w:eastAsia="zh-CN"/>
          </w:rPr>
          <w:t xml:space="preserve"> </w:t>
        </w:r>
      </w:ins>
      <w:ins w:id="329" w:author="陈敏" w:date="2021-07-19T16:42:53Z">
        <w:r>
          <w:rPr>
            <w:rFonts w:hint="eastAsia" w:ascii="仿宋_GB2312" w:hAnsi="仿宋_GB2312" w:eastAsia="仿宋_GB2312" w:cs="仿宋_GB2312"/>
            <w:snapToGrid w:val="0"/>
            <w:color w:val="000000"/>
            <w:kern w:val="0"/>
            <w:sz w:val="32"/>
            <w:szCs w:val="32"/>
            <w:lang w:eastAsia="zh-CN"/>
          </w:rPr>
          <w:t>任科员</w:t>
        </w:r>
      </w:ins>
      <w:ins w:id="330" w:author="陈敏" w:date="2021-07-19T16:43:05Z">
        <w:r>
          <w:rPr>
            <w:rFonts w:hint="eastAsia" w:ascii="仿宋_GB2312" w:hAnsi="仿宋_GB2312" w:eastAsia="仿宋_GB2312" w:cs="仿宋_GB2312"/>
            <w:snapToGrid w:val="0"/>
            <w:color w:val="000000"/>
            <w:kern w:val="0"/>
            <w:sz w:val="32"/>
            <w:szCs w:val="32"/>
            <w:lang w:eastAsia="zh-CN"/>
          </w:rPr>
          <w:t>，县</w:t>
        </w:r>
      </w:ins>
      <w:ins w:id="331" w:author="陈敏" w:date="2021-07-19T16:43:07Z">
        <w:r>
          <w:rPr>
            <w:rFonts w:hint="eastAsia" w:ascii="仿宋_GB2312" w:hAnsi="仿宋_GB2312" w:eastAsia="仿宋_GB2312" w:cs="仿宋_GB2312"/>
            <w:snapToGrid w:val="0"/>
            <w:color w:val="000000"/>
            <w:kern w:val="0"/>
            <w:sz w:val="32"/>
            <w:szCs w:val="32"/>
            <w:lang w:eastAsia="zh-CN"/>
          </w:rPr>
          <w:t>科学技术</w:t>
        </w:r>
      </w:ins>
      <w:ins w:id="332" w:author="陈敏" w:date="2021-07-19T16:43:08Z">
        <w:r>
          <w:rPr>
            <w:rFonts w:hint="eastAsia" w:ascii="仿宋_GB2312" w:hAnsi="仿宋_GB2312" w:eastAsia="仿宋_GB2312" w:cs="仿宋_GB2312"/>
            <w:snapToGrid w:val="0"/>
            <w:color w:val="000000"/>
            <w:kern w:val="0"/>
            <w:sz w:val="32"/>
            <w:szCs w:val="32"/>
            <w:lang w:eastAsia="zh-CN"/>
          </w:rPr>
          <w:t>局</w:t>
        </w:r>
      </w:ins>
      <w:ins w:id="333" w:author="陈敏" w:date="2021-07-19T16:43:09Z">
        <w:r>
          <w:rPr>
            <w:rFonts w:hint="eastAsia" w:ascii="仿宋_GB2312" w:hAnsi="仿宋_GB2312" w:eastAsia="仿宋_GB2312" w:cs="仿宋_GB2312"/>
            <w:snapToGrid w:val="0"/>
            <w:color w:val="000000"/>
            <w:kern w:val="0"/>
            <w:sz w:val="32"/>
            <w:szCs w:val="32"/>
            <w:lang w:eastAsia="zh-CN"/>
          </w:rPr>
          <w:t>局长</w:t>
        </w:r>
      </w:ins>
      <w:ins w:id="334" w:author="陈敏" w:date="2021-07-19T16:43:11Z">
        <w:r>
          <w:rPr>
            <w:rFonts w:hint="eastAsia" w:ascii="仿宋_GB2312" w:hAnsi="仿宋_GB2312" w:eastAsia="仿宋_GB2312" w:cs="仿宋_GB2312"/>
            <w:snapToGrid w:val="0"/>
            <w:color w:val="000000"/>
            <w:kern w:val="0"/>
            <w:sz w:val="32"/>
            <w:szCs w:val="32"/>
            <w:lang w:eastAsia="zh-CN"/>
          </w:rPr>
          <w:t>，县</w:t>
        </w:r>
      </w:ins>
      <w:ins w:id="335" w:author="陈敏" w:date="2021-07-19T16:43:13Z">
        <w:r>
          <w:rPr>
            <w:rFonts w:hint="eastAsia" w:ascii="仿宋_GB2312" w:hAnsi="仿宋_GB2312" w:eastAsia="仿宋_GB2312" w:cs="仿宋_GB2312"/>
            <w:snapToGrid w:val="0"/>
            <w:color w:val="000000"/>
            <w:kern w:val="0"/>
            <w:sz w:val="32"/>
            <w:szCs w:val="32"/>
            <w:lang w:eastAsia="zh-CN"/>
          </w:rPr>
          <w:t>粮食</w:t>
        </w:r>
      </w:ins>
      <w:ins w:id="336" w:author="陈敏" w:date="2021-07-19T16:43:14Z">
        <w:r>
          <w:rPr>
            <w:rFonts w:hint="eastAsia" w:ascii="仿宋_GB2312" w:hAnsi="仿宋_GB2312" w:eastAsia="仿宋_GB2312" w:cs="仿宋_GB2312"/>
            <w:snapToGrid w:val="0"/>
            <w:color w:val="000000"/>
            <w:kern w:val="0"/>
            <w:sz w:val="32"/>
            <w:szCs w:val="32"/>
            <w:lang w:eastAsia="zh-CN"/>
          </w:rPr>
          <w:t>和</w:t>
        </w:r>
      </w:ins>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338" w:author="林素珍" w:date="2021-07-07T10:20:35Z">
            <w:rPr>
              <w:rFonts w:ascii="仿宋_GB2312" w:hAnsi="仿宋_GB2312" w:eastAsia="仿宋_GB2312" w:cs="仿宋_GB2312"/>
              <w:sz w:val="32"/>
              <w:szCs w:val="32"/>
            </w:rPr>
          </w:rPrChange>
        </w:rPr>
        <w:pPrChange w:id="337" w:author="林素珍" w:date="2021-07-07T10:20:44Z">
          <w:pPr>
            <w:ind w:firstLine="640" w:firstLineChars="200"/>
          </w:pPr>
        </w:pPrChange>
      </w:pPr>
      <w:ins w:id="339" w:author="陈敏" w:date="2021-07-19T16:43:21Z">
        <w:r>
          <w:rPr>
            <w:rFonts w:hint="eastAsia" w:ascii="仿宋_GB2312" w:hAnsi="仿宋_GB2312" w:eastAsia="仿宋_GB2312" w:cs="仿宋_GB2312"/>
            <w:snapToGrid w:val="0"/>
            <w:color w:val="000000"/>
            <w:kern w:val="0"/>
            <w:sz w:val="32"/>
            <w:szCs w:val="32"/>
            <w:lang w:val="en-US" w:eastAsia="zh-CN"/>
          </w:rPr>
          <w:t xml:space="preserve"> </w:t>
        </w:r>
      </w:ins>
      <w:ins w:id="340" w:author="陈敏" w:date="2021-07-19T16:43:17Z">
        <w:r>
          <w:rPr>
            <w:rFonts w:hint="eastAsia" w:ascii="仿宋_GB2312" w:hAnsi="仿宋_GB2312" w:eastAsia="仿宋_GB2312" w:cs="仿宋_GB2312"/>
            <w:snapToGrid w:val="0"/>
            <w:color w:val="000000"/>
            <w:kern w:val="0"/>
            <w:sz w:val="32"/>
            <w:szCs w:val="32"/>
            <w:lang w:val="en-US" w:eastAsia="zh-CN"/>
          </w:rPr>
          <w:t xml:space="preserve"> </w:t>
        </w:r>
      </w:ins>
      <w:ins w:id="341" w:author="陈敏" w:date="2021-07-19T16:43:18Z">
        <w:r>
          <w:rPr>
            <w:rFonts w:hint="eastAsia" w:ascii="仿宋_GB2312" w:hAnsi="仿宋_GB2312" w:eastAsia="仿宋_GB2312" w:cs="仿宋_GB2312"/>
            <w:snapToGrid w:val="0"/>
            <w:color w:val="000000"/>
            <w:kern w:val="0"/>
            <w:sz w:val="32"/>
            <w:szCs w:val="32"/>
            <w:lang w:val="en-US" w:eastAsia="zh-CN"/>
          </w:rPr>
          <w:t xml:space="preserve">       </w:t>
        </w:r>
      </w:ins>
      <w:ins w:id="342" w:author="陈敏" w:date="2021-07-19T16:43:23Z">
        <w:r>
          <w:rPr>
            <w:rFonts w:hint="eastAsia" w:ascii="仿宋_GB2312" w:hAnsi="仿宋_GB2312" w:eastAsia="仿宋_GB2312" w:cs="仿宋_GB2312"/>
            <w:snapToGrid w:val="0"/>
            <w:color w:val="000000"/>
            <w:kern w:val="0"/>
            <w:sz w:val="32"/>
            <w:szCs w:val="32"/>
            <w:lang w:val="en-US" w:eastAsia="zh-CN"/>
          </w:rPr>
          <w:t xml:space="preserve">     </w:t>
        </w:r>
      </w:ins>
      <w:ins w:id="343" w:author="陈敏" w:date="2021-07-19T16:43:24Z">
        <w:r>
          <w:rPr>
            <w:rFonts w:hint="eastAsia" w:ascii="仿宋_GB2312" w:hAnsi="仿宋_GB2312" w:eastAsia="仿宋_GB2312" w:cs="仿宋_GB2312"/>
            <w:snapToGrid w:val="0"/>
            <w:color w:val="000000"/>
            <w:kern w:val="0"/>
            <w:sz w:val="32"/>
            <w:szCs w:val="32"/>
            <w:lang w:val="en-US" w:eastAsia="zh-CN"/>
          </w:rPr>
          <w:t xml:space="preserve">   </w:t>
        </w:r>
      </w:ins>
      <w:ins w:id="344" w:author="陈敏" w:date="2021-07-19T16:43:25Z">
        <w:r>
          <w:rPr>
            <w:rFonts w:hint="eastAsia" w:ascii="仿宋_GB2312" w:hAnsi="仿宋_GB2312" w:eastAsia="仿宋_GB2312" w:cs="仿宋_GB2312"/>
            <w:snapToGrid w:val="0"/>
            <w:color w:val="000000"/>
            <w:kern w:val="0"/>
            <w:sz w:val="32"/>
            <w:szCs w:val="32"/>
            <w:lang w:val="en-US" w:eastAsia="zh-CN"/>
          </w:rPr>
          <w:t xml:space="preserve"> </w:t>
        </w:r>
      </w:ins>
      <w:ins w:id="345" w:author="陈敏" w:date="2021-07-19T16:43:16Z">
        <w:r>
          <w:rPr>
            <w:rFonts w:hint="eastAsia" w:ascii="仿宋_GB2312" w:hAnsi="仿宋_GB2312" w:eastAsia="仿宋_GB2312" w:cs="仿宋_GB2312"/>
            <w:snapToGrid w:val="0"/>
            <w:color w:val="000000"/>
            <w:kern w:val="0"/>
            <w:sz w:val="32"/>
            <w:szCs w:val="32"/>
            <w:lang w:eastAsia="zh-CN"/>
          </w:rPr>
          <w:t>物资</w:t>
        </w:r>
      </w:ins>
      <w:ins w:id="346" w:author="陈敏" w:date="2021-07-19T16:43:28Z">
        <w:r>
          <w:rPr>
            <w:rFonts w:hint="eastAsia" w:ascii="仿宋_GB2312" w:hAnsi="仿宋_GB2312" w:eastAsia="仿宋_GB2312" w:cs="仿宋_GB2312"/>
            <w:snapToGrid w:val="0"/>
            <w:color w:val="000000"/>
            <w:kern w:val="0"/>
            <w:sz w:val="32"/>
            <w:szCs w:val="32"/>
            <w:lang w:eastAsia="zh-CN"/>
          </w:rPr>
          <w:t>储备局</w:t>
        </w:r>
      </w:ins>
      <w:ins w:id="347" w:author="陈敏" w:date="2021-07-19T16:43:29Z">
        <w:r>
          <w:rPr>
            <w:rFonts w:hint="eastAsia" w:ascii="仿宋_GB2312" w:hAnsi="仿宋_GB2312" w:eastAsia="仿宋_GB2312" w:cs="仿宋_GB2312"/>
            <w:snapToGrid w:val="0"/>
            <w:color w:val="000000"/>
            <w:kern w:val="0"/>
            <w:sz w:val="32"/>
            <w:szCs w:val="32"/>
            <w:lang w:eastAsia="zh-CN"/>
          </w:rPr>
          <w:t>局长</w:t>
        </w:r>
      </w:ins>
      <w:ins w:id="348" w:author="陈敏" w:date="2021-07-19T16:43:30Z">
        <w:r>
          <w:rPr>
            <w:rFonts w:hint="eastAsia" w:ascii="仿宋_GB2312" w:hAnsi="仿宋_GB2312" w:eastAsia="仿宋_GB2312" w:cs="仿宋_GB2312"/>
            <w:snapToGrid w:val="0"/>
            <w:color w:val="000000"/>
            <w:kern w:val="0"/>
            <w:sz w:val="32"/>
            <w:szCs w:val="32"/>
            <w:lang w:eastAsia="zh-CN"/>
          </w:rPr>
          <w:t>，</w:t>
        </w:r>
      </w:ins>
      <w:ins w:id="349" w:author="陈敏" w:date="2021-07-19T16:43:31Z">
        <w:r>
          <w:rPr>
            <w:rFonts w:hint="eastAsia" w:ascii="仿宋_GB2312" w:hAnsi="仿宋_GB2312" w:eastAsia="仿宋_GB2312" w:cs="仿宋_GB2312"/>
            <w:snapToGrid w:val="0"/>
            <w:color w:val="000000"/>
            <w:kern w:val="0"/>
            <w:sz w:val="32"/>
            <w:szCs w:val="32"/>
            <w:lang w:eastAsia="zh-CN"/>
          </w:rPr>
          <w:t>县</w:t>
        </w:r>
      </w:ins>
      <w:ins w:id="350" w:author="陈敏" w:date="2021-07-19T16:43:32Z">
        <w:r>
          <w:rPr>
            <w:rFonts w:hint="eastAsia" w:ascii="仿宋_GB2312" w:hAnsi="仿宋_GB2312" w:eastAsia="仿宋_GB2312" w:cs="仿宋_GB2312"/>
            <w:snapToGrid w:val="0"/>
            <w:color w:val="000000"/>
            <w:kern w:val="0"/>
            <w:sz w:val="32"/>
            <w:szCs w:val="32"/>
            <w:lang w:eastAsia="zh-CN"/>
          </w:rPr>
          <w:t>大数据</w:t>
        </w:r>
      </w:ins>
      <w:ins w:id="351" w:author="陈敏" w:date="2021-07-19T16:43:33Z">
        <w:r>
          <w:rPr>
            <w:rFonts w:hint="eastAsia" w:ascii="仿宋_GB2312" w:hAnsi="仿宋_GB2312" w:eastAsia="仿宋_GB2312" w:cs="仿宋_GB2312"/>
            <w:snapToGrid w:val="0"/>
            <w:color w:val="000000"/>
            <w:kern w:val="0"/>
            <w:sz w:val="32"/>
            <w:szCs w:val="32"/>
            <w:lang w:eastAsia="zh-CN"/>
          </w:rPr>
          <w:t>管理局</w:t>
        </w:r>
      </w:ins>
      <w:ins w:id="352" w:author="陈敏" w:date="2021-07-19T16:43:34Z">
        <w:r>
          <w:rPr>
            <w:rFonts w:hint="eastAsia" w:ascii="仿宋_GB2312" w:hAnsi="仿宋_GB2312" w:eastAsia="仿宋_GB2312" w:cs="仿宋_GB2312"/>
            <w:snapToGrid w:val="0"/>
            <w:color w:val="000000"/>
            <w:kern w:val="0"/>
            <w:sz w:val="32"/>
            <w:szCs w:val="32"/>
            <w:lang w:eastAsia="zh-CN"/>
          </w:rPr>
          <w:t>局长</w:t>
        </w:r>
      </w:ins>
      <w:del w:id="353" w:author="陈敏" w:date="2021-07-19T16:42:33Z">
        <w:r>
          <w:rPr>
            <w:rFonts w:hint="eastAsia" w:ascii="仿宋_GB2312" w:hAnsi="仿宋_GB2312" w:eastAsia="仿宋_GB2312" w:cs="仿宋_GB2312"/>
            <w:snapToGrid w:val="0"/>
            <w:color w:val="000000"/>
            <w:kern w:val="0"/>
            <w:sz w:val="32"/>
            <w:szCs w:val="32"/>
            <w:rPrChange w:id="354" w:author="林素珍" w:date="2021-07-07T10:20:35Z">
              <w:rPr>
                <w:rFonts w:hint="eastAsia" w:ascii="仿宋_GB2312" w:hAnsi="仿宋_GB2312" w:eastAsia="仿宋_GB2312" w:cs="仿宋_GB2312"/>
                <w:sz w:val="32"/>
                <w:szCs w:val="32"/>
              </w:rPr>
            </w:rPrChange>
          </w:rPr>
          <w:delText>发改局局长</w:delText>
        </w:r>
      </w:del>
    </w:p>
    <w:p>
      <w:pPr>
        <w:adjustRightInd w:val="0"/>
        <w:snapToGrid w:val="0"/>
        <w:spacing w:line="560" w:lineRule="exact"/>
        <w:ind w:left="3515" w:leftChars="912" w:hanging="1600" w:hangingChars="500"/>
        <w:rPr>
          <w:rFonts w:ascii="仿宋_GB2312" w:hAnsi="仿宋_GB2312" w:eastAsia="仿宋_GB2312" w:cs="仿宋_GB2312"/>
          <w:snapToGrid w:val="0"/>
          <w:color w:val="000000"/>
          <w:kern w:val="0"/>
          <w:sz w:val="32"/>
          <w:szCs w:val="32"/>
          <w:rPrChange w:id="357" w:author="林素珍" w:date="2021-07-07T10:20:35Z">
            <w:rPr>
              <w:rFonts w:ascii="仿宋_GB2312" w:hAnsi="仿宋_GB2312" w:eastAsia="仿宋_GB2312" w:cs="仿宋_GB2312"/>
              <w:sz w:val="32"/>
              <w:szCs w:val="32"/>
            </w:rPr>
          </w:rPrChange>
        </w:rPr>
        <w:pPrChange w:id="356" w:author="林素珍" w:date="2021-07-09T16:33:05Z">
          <w:pPr>
            <w:ind w:left="3195" w:leftChars="912" w:hanging="1280" w:hangingChars="400"/>
          </w:pPr>
        </w:pPrChange>
      </w:pPr>
      <w:r>
        <w:rPr>
          <w:rFonts w:hint="eastAsia" w:ascii="仿宋_GB2312" w:hAnsi="仿宋_GB2312" w:eastAsia="仿宋_GB2312" w:cs="仿宋_GB2312"/>
          <w:snapToGrid w:val="0"/>
          <w:color w:val="000000"/>
          <w:kern w:val="0"/>
          <w:sz w:val="32"/>
          <w:szCs w:val="32"/>
          <w:rPrChange w:id="358" w:author="林素珍" w:date="2021-07-07T10:20:35Z">
            <w:rPr>
              <w:rFonts w:hint="eastAsia" w:ascii="仿宋_GB2312" w:hAnsi="仿宋_GB2312" w:eastAsia="仿宋_GB2312" w:cs="仿宋_GB2312"/>
              <w:sz w:val="32"/>
              <w:szCs w:val="32"/>
            </w:rPr>
          </w:rPrChange>
        </w:rPr>
        <w:t xml:space="preserve">余  颖 </w:t>
      </w:r>
      <w:r>
        <w:rPr>
          <w:rFonts w:hint="eastAsia" w:ascii="仿宋_GB2312" w:hAnsi="仿宋_GB2312" w:eastAsia="仿宋_GB2312" w:cs="仿宋_GB2312"/>
          <w:snapToGrid w:val="0"/>
          <w:color w:val="000000"/>
          <w:kern w:val="0"/>
          <w:sz w:val="32"/>
          <w:szCs w:val="32"/>
          <w:lang w:val="en-US" w:eastAsia="zh-CN"/>
          <w:rPrChange w:id="359" w:author="林素珍" w:date="2021-07-07T10:20:35Z">
            <w:rPr>
              <w:rFonts w:hint="eastAsia" w:ascii="仿宋_GB2312" w:hAnsi="仿宋_GB2312" w:eastAsia="仿宋_GB2312" w:cs="仿宋_GB2312"/>
              <w:sz w:val="32"/>
              <w:szCs w:val="32"/>
              <w:lang w:val="en-US" w:eastAsia="zh-CN"/>
            </w:rPr>
          </w:rPrChange>
        </w:rPr>
        <w:t xml:space="preserve"> </w:t>
      </w:r>
      <w:ins w:id="360" w:author="林素珍" w:date="2021-07-09T16:32:40Z">
        <w:r>
          <w:rPr>
            <w:rFonts w:hint="eastAsia" w:ascii="仿宋_GB2312" w:hAnsi="仿宋_GB2312" w:eastAsia="仿宋_GB2312" w:cs="仿宋_GB2312"/>
            <w:snapToGrid w:val="0"/>
            <w:color w:val="000000"/>
            <w:kern w:val="0"/>
            <w:sz w:val="32"/>
            <w:szCs w:val="32"/>
            <w:lang w:val="en-US" w:eastAsia="zh-CN"/>
          </w:rPr>
          <w:t xml:space="preserve"> </w:t>
        </w:r>
      </w:ins>
      <w:ins w:id="361" w:author="林素珍" w:date="2021-07-09T16:32:41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362" w:author="林素珍" w:date="2021-07-07T10:20:35Z">
            <w:rPr>
              <w:rFonts w:hint="eastAsia" w:ascii="仿宋_GB2312" w:hAnsi="仿宋_GB2312" w:eastAsia="仿宋_GB2312" w:cs="仿宋_GB2312"/>
              <w:sz w:val="32"/>
              <w:szCs w:val="32"/>
            </w:rPr>
          </w:rPrChange>
        </w:rPr>
        <w:t>县自然资源和规划局</w:t>
      </w:r>
      <w:r>
        <w:rPr>
          <w:rFonts w:hint="eastAsia" w:ascii="仿宋_GB2312" w:hAnsi="仿宋_GB2312" w:eastAsia="仿宋_GB2312" w:cs="仿宋_GB2312"/>
          <w:snapToGrid w:val="0"/>
          <w:color w:val="000000"/>
          <w:kern w:val="0"/>
          <w:sz w:val="32"/>
          <w:szCs w:val="32"/>
          <w:lang w:eastAsia="zh-CN"/>
          <w:rPrChange w:id="363" w:author="林素珍" w:date="2021-07-07T10:20:35Z">
            <w:rPr>
              <w:rFonts w:hint="eastAsia" w:ascii="仿宋_GB2312" w:hAnsi="仿宋_GB2312" w:eastAsia="仿宋_GB2312" w:cs="仿宋_GB2312"/>
              <w:sz w:val="32"/>
              <w:szCs w:val="32"/>
              <w:lang w:eastAsia="zh-CN"/>
            </w:rPr>
          </w:rPrChange>
        </w:rPr>
        <w:t>党组副书记、</w:t>
      </w:r>
      <w:r>
        <w:rPr>
          <w:rFonts w:hint="eastAsia" w:ascii="仿宋_GB2312" w:hAnsi="仿宋_GB2312" w:eastAsia="仿宋_GB2312" w:cs="仿宋_GB2312"/>
          <w:snapToGrid w:val="0"/>
          <w:color w:val="000000"/>
          <w:kern w:val="0"/>
          <w:sz w:val="32"/>
          <w:szCs w:val="32"/>
          <w:rPrChange w:id="364" w:author="林素珍" w:date="2021-07-07T10:20:35Z">
            <w:rPr>
              <w:rFonts w:hint="eastAsia" w:ascii="仿宋_GB2312" w:hAnsi="仿宋_GB2312" w:eastAsia="仿宋_GB2312" w:cs="仿宋_GB2312"/>
              <w:sz w:val="32"/>
              <w:szCs w:val="32"/>
            </w:rPr>
          </w:rPrChange>
        </w:rPr>
        <w:t>副局</w:t>
      </w:r>
      <w:ins w:id="365" w:author="林素珍" w:date="2021-07-09T16:32:45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366" w:author="林素珍" w:date="2021-07-07T10:20:35Z">
            <w:rPr>
              <w:rFonts w:hint="eastAsia" w:ascii="仿宋_GB2312" w:hAnsi="仿宋_GB2312" w:eastAsia="仿宋_GB2312" w:cs="仿宋_GB2312"/>
              <w:sz w:val="32"/>
              <w:szCs w:val="32"/>
            </w:rPr>
          </w:rPrChange>
        </w:rPr>
        <w:t>长</w:t>
      </w:r>
      <w:ins w:id="367" w:author="陈敏" w:date="2021-07-19T16:43:48Z">
        <w:r>
          <w:rPr>
            <w:rFonts w:hint="eastAsia" w:ascii="仿宋_GB2312" w:hAnsi="仿宋_GB2312" w:eastAsia="仿宋_GB2312" w:cs="仿宋_GB2312"/>
            <w:snapToGrid w:val="0"/>
            <w:color w:val="000000"/>
            <w:kern w:val="0"/>
            <w:sz w:val="32"/>
            <w:szCs w:val="32"/>
            <w:lang w:eastAsia="zh-CN"/>
          </w:rPr>
          <w:t>、</w:t>
        </w:r>
      </w:ins>
      <w:ins w:id="368" w:author="陈敏" w:date="2021-07-19T16:43:49Z">
        <w:r>
          <w:rPr>
            <w:rFonts w:hint="eastAsia" w:ascii="仿宋_GB2312" w:hAnsi="仿宋_GB2312" w:eastAsia="仿宋_GB2312" w:cs="仿宋_GB2312"/>
            <w:snapToGrid w:val="0"/>
            <w:color w:val="000000"/>
            <w:kern w:val="0"/>
            <w:sz w:val="32"/>
            <w:szCs w:val="32"/>
            <w:lang w:eastAsia="zh-CN"/>
          </w:rPr>
          <w:t>三级</w:t>
        </w:r>
      </w:ins>
      <w:ins w:id="369" w:author="陈敏" w:date="2021-07-19T16:43:50Z">
        <w:r>
          <w:rPr>
            <w:rFonts w:hint="eastAsia" w:ascii="仿宋_GB2312" w:hAnsi="仿宋_GB2312" w:eastAsia="仿宋_GB2312" w:cs="仿宋_GB2312"/>
            <w:snapToGrid w:val="0"/>
            <w:color w:val="000000"/>
            <w:kern w:val="0"/>
            <w:sz w:val="32"/>
            <w:szCs w:val="32"/>
            <w:lang w:eastAsia="zh-CN"/>
          </w:rPr>
          <w:t>主任</w:t>
        </w:r>
      </w:ins>
      <w:ins w:id="370" w:author="陈敏" w:date="2021-07-19T16:43:51Z">
        <w:r>
          <w:rPr>
            <w:rFonts w:hint="eastAsia" w:ascii="仿宋_GB2312" w:hAnsi="仿宋_GB2312" w:eastAsia="仿宋_GB2312" w:cs="仿宋_GB2312"/>
            <w:snapToGrid w:val="0"/>
            <w:color w:val="000000"/>
            <w:kern w:val="0"/>
            <w:sz w:val="32"/>
            <w:szCs w:val="32"/>
            <w:lang w:eastAsia="zh-CN"/>
          </w:rPr>
          <w:t>科员</w:t>
        </w:r>
      </w:ins>
      <w:del w:id="371" w:author="陈敏" w:date="2021-07-19T16:43:53Z">
        <w:r>
          <w:rPr>
            <w:rFonts w:hint="eastAsia" w:ascii="仿宋_GB2312" w:hAnsi="仿宋_GB2312" w:eastAsia="仿宋_GB2312" w:cs="仿宋_GB2312"/>
            <w:snapToGrid w:val="0"/>
            <w:color w:val="000000"/>
            <w:kern w:val="0"/>
            <w:sz w:val="32"/>
            <w:szCs w:val="32"/>
            <w:lang w:eastAsia="zh-CN"/>
            <w:rPrChange w:id="372" w:author="林素珍" w:date="2021-07-07T10:20:35Z">
              <w:rPr>
                <w:rFonts w:hint="eastAsia" w:ascii="仿宋_GB2312" w:hAnsi="仿宋_GB2312" w:eastAsia="仿宋_GB2312" w:cs="仿宋_GB2312"/>
                <w:sz w:val="32"/>
                <w:szCs w:val="32"/>
                <w:lang w:eastAsia="zh-CN"/>
              </w:rPr>
            </w:rPrChange>
          </w:rPr>
          <w:delText>（主持工作）</w:delText>
        </w:r>
      </w:del>
    </w:p>
    <w:p>
      <w:pPr>
        <w:adjustRightInd w:val="0"/>
        <w:snapToGrid w:val="0"/>
        <w:spacing w:line="560" w:lineRule="exact"/>
        <w:ind w:firstLine="1920" w:firstLineChars="600"/>
        <w:rPr>
          <w:ins w:id="375" w:author="陈敏" w:date="2021-07-19T16:45:03Z"/>
          <w:rFonts w:hint="eastAsia" w:ascii="仿宋_GB2312" w:hAnsi="仿宋_GB2312" w:eastAsia="仿宋_GB2312" w:cs="仿宋_GB2312"/>
          <w:snapToGrid w:val="0"/>
          <w:color w:val="000000"/>
          <w:kern w:val="0"/>
          <w:sz w:val="32"/>
          <w:szCs w:val="32"/>
          <w:lang w:val="en-US" w:eastAsia="zh-CN"/>
        </w:rPr>
        <w:pPrChange w:id="374"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376" w:author="林素珍" w:date="2021-07-07T10:20:35Z">
            <w:rPr>
              <w:rFonts w:hint="eastAsia" w:ascii="仿宋_GB2312" w:hAnsi="仿宋_GB2312" w:eastAsia="仿宋_GB2312" w:cs="仿宋_GB2312"/>
              <w:sz w:val="32"/>
              <w:szCs w:val="32"/>
            </w:rPr>
          </w:rPrChange>
        </w:rPr>
        <w:t>叶  勇</w:t>
      </w:r>
      <w:del w:id="377" w:author="林素珍" w:date="2021-07-09T16:33:24Z">
        <w:r>
          <w:rPr>
            <w:rFonts w:hint="eastAsia" w:ascii="仿宋_GB2312" w:hAnsi="仿宋_GB2312" w:eastAsia="仿宋_GB2312" w:cs="仿宋_GB2312"/>
            <w:snapToGrid w:val="0"/>
            <w:color w:val="000000"/>
            <w:kern w:val="0"/>
            <w:sz w:val="32"/>
            <w:szCs w:val="32"/>
            <w:rPrChange w:id="378" w:author="林素珍" w:date="2021-07-07T10:20:35Z">
              <w:rPr>
                <w:rFonts w:hint="eastAsia" w:ascii="仿宋_GB2312" w:hAnsi="仿宋_GB2312" w:eastAsia="仿宋_GB2312" w:cs="仿宋_GB2312"/>
                <w:sz w:val="32"/>
                <w:szCs w:val="32"/>
              </w:rPr>
            </w:rPrChange>
          </w:rPr>
          <w:tab/>
        </w:r>
      </w:del>
      <w:del w:id="379" w:author="林素珍" w:date="2021-07-09T16:33:24Z">
        <w:r>
          <w:rPr>
            <w:rFonts w:hint="eastAsia" w:ascii="仿宋_GB2312" w:hAnsi="仿宋_GB2312" w:eastAsia="仿宋_GB2312" w:cs="仿宋_GB2312"/>
            <w:snapToGrid w:val="0"/>
            <w:color w:val="000000"/>
            <w:kern w:val="0"/>
            <w:sz w:val="32"/>
            <w:szCs w:val="32"/>
            <w:rPrChange w:id="380" w:author="林素珍" w:date="2021-07-07T10:20:35Z">
              <w:rPr>
                <w:rFonts w:hint="eastAsia" w:ascii="仿宋_GB2312" w:hAnsi="仿宋_GB2312" w:eastAsia="仿宋_GB2312" w:cs="仿宋_GB2312"/>
                <w:sz w:val="32"/>
                <w:szCs w:val="32"/>
              </w:rPr>
            </w:rPrChange>
          </w:rPr>
          <w:delText xml:space="preserve"> </w:delText>
        </w:r>
      </w:del>
      <w:del w:id="381" w:author="林素珍" w:date="2021-07-09T16:33:24Z">
        <w:r>
          <w:rPr>
            <w:rFonts w:hint="eastAsia" w:ascii="仿宋_GB2312" w:hAnsi="仿宋_GB2312" w:eastAsia="仿宋_GB2312" w:cs="仿宋_GB2312"/>
            <w:snapToGrid w:val="0"/>
            <w:color w:val="000000"/>
            <w:kern w:val="0"/>
            <w:sz w:val="32"/>
            <w:szCs w:val="32"/>
            <w:lang w:val="en-US" w:eastAsia="zh-CN"/>
            <w:rPrChange w:id="382" w:author="林素珍" w:date="2021-07-07T10:20:35Z">
              <w:rPr>
                <w:rFonts w:hint="eastAsia" w:ascii="仿宋_GB2312" w:hAnsi="仿宋_GB2312" w:eastAsia="仿宋_GB2312" w:cs="仿宋_GB2312"/>
                <w:sz w:val="32"/>
                <w:szCs w:val="32"/>
                <w:lang w:val="en-US" w:eastAsia="zh-CN"/>
              </w:rPr>
            </w:rPrChange>
          </w:rPr>
          <w:delText xml:space="preserve"> </w:delText>
        </w:r>
      </w:del>
      <w:ins w:id="383" w:author="林素珍" w:date="2021-07-09T16:33:24Z">
        <w:r>
          <w:rPr>
            <w:rFonts w:hint="eastAsia" w:ascii="仿宋_GB2312" w:hAnsi="仿宋_GB2312" w:eastAsia="仿宋_GB2312" w:cs="仿宋_GB2312"/>
            <w:snapToGrid w:val="0"/>
            <w:color w:val="000000"/>
            <w:kern w:val="0"/>
            <w:sz w:val="32"/>
            <w:szCs w:val="32"/>
            <w:lang w:eastAsia="zh-CN"/>
          </w:rPr>
          <w:t xml:space="preserve"> </w:t>
        </w:r>
      </w:ins>
      <w:ins w:id="384" w:author="林素珍" w:date="2021-07-09T16:33:25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385" w:author="林素珍" w:date="2021-07-07T10:20:35Z">
            <w:rPr>
              <w:rFonts w:hint="eastAsia" w:ascii="仿宋_GB2312" w:hAnsi="仿宋_GB2312" w:eastAsia="仿宋_GB2312" w:cs="仿宋_GB2312"/>
              <w:sz w:val="32"/>
              <w:szCs w:val="32"/>
            </w:rPr>
          </w:rPrChange>
        </w:rPr>
        <w:t>县住房和城乡建设局</w:t>
      </w:r>
      <w:ins w:id="386" w:author="陈敏" w:date="2021-07-19T16:44:49Z">
        <w:r>
          <w:rPr>
            <w:rFonts w:hint="eastAsia" w:ascii="仿宋_GB2312" w:hAnsi="仿宋_GB2312" w:eastAsia="仿宋_GB2312" w:cs="仿宋_GB2312"/>
            <w:snapToGrid w:val="0"/>
            <w:color w:val="000000"/>
            <w:kern w:val="0"/>
            <w:sz w:val="32"/>
            <w:szCs w:val="32"/>
            <w:lang w:eastAsia="zh-CN"/>
          </w:rPr>
          <w:t>党组</w:t>
        </w:r>
      </w:ins>
      <w:ins w:id="387" w:author="陈敏" w:date="2021-07-19T16:44:50Z">
        <w:r>
          <w:rPr>
            <w:rFonts w:hint="eastAsia" w:ascii="仿宋_GB2312" w:hAnsi="仿宋_GB2312" w:eastAsia="仿宋_GB2312" w:cs="仿宋_GB2312"/>
            <w:snapToGrid w:val="0"/>
            <w:color w:val="000000"/>
            <w:kern w:val="0"/>
            <w:sz w:val="32"/>
            <w:szCs w:val="32"/>
            <w:lang w:eastAsia="zh-CN"/>
          </w:rPr>
          <w:t>书记</w:t>
        </w:r>
      </w:ins>
      <w:ins w:id="388" w:author="陈敏" w:date="2021-07-19T16:44:54Z">
        <w:r>
          <w:rPr>
            <w:rFonts w:hint="eastAsia" w:ascii="仿宋_GB2312" w:hAnsi="仿宋_GB2312" w:eastAsia="仿宋_GB2312" w:cs="仿宋_GB2312"/>
            <w:snapToGrid w:val="0"/>
            <w:color w:val="000000"/>
            <w:kern w:val="0"/>
            <w:sz w:val="32"/>
            <w:szCs w:val="32"/>
            <w:lang w:eastAsia="zh-CN"/>
          </w:rPr>
          <w:t>、</w:t>
        </w:r>
      </w:ins>
      <w:r>
        <w:rPr>
          <w:rFonts w:hint="eastAsia" w:ascii="仿宋_GB2312" w:hAnsi="仿宋_GB2312" w:eastAsia="仿宋_GB2312" w:cs="仿宋_GB2312"/>
          <w:snapToGrid w:val="0"/>
          <w:color w:val="000000"/>
          <w:kern w:val="0"/>
          <w:sz w:val="32"/>
          <w:szCs w:val="32"/>
          <w:rPrChange w:id="389" w:author="林素珍" w:date="2021-07-07T10:20:35Z">
            <w:rPr>
              <w:rFonts w:hint="eastAsia" w:ascii="仿宋_GB2312" w:hAnsi="仿宋_GB2312" w:eastAsia="仿宋_GB2312" w:cs="仿宋_GB2312"/>
              <w:sz w:val="32"/>
              <w:szCs w:val="32"/>
            </w:rPr>
          </w:rPrChange>
        </w:rPr>
        <w:t>局长</w:t>
      </w:r>
      <w:ins w:id="390" w:author="陈敏" w:date="2021-07-19T16:44:58Z">
        <w:r>
          <w:rPr>
            <w:rFonts w:hint="eastAsia" w:ascii="仿宋_GB2312" w:hAnsi="仿宋_GB2312" w:eastAsia="仿宋_GB2312" w:cs="仿宋_GB2312"/>
            <w:snapToGrid w:val="0"/>
            <w:color w:val="000000"/>
            <w:kern w:val="0"/>
            <w:sz w:val="32"/>
            <w:szCs w:val="32"/>
            <w:lang w:eastAsia="zh-CN"/>
          </w:rPr>
          <w:t>、</w:t>
        </w:r>
      </w:ins>
      <w:ins w:id="391" w:author="陈敏" w:date="2021-07-19T16:45:01Z">
        <w:r>
          <w:rPr>
            <w:rFonts w:hint="eastAsia" w:ascii="仿宋_GB2312" w:hAnsi="仿宋_GB2312" w:eastAsia="仿宋_GB2312" w:cs="仿宋_GB2312"/>
            <w:snapToGrid w:val="0"/>
            <w:color w:val="000000"/>
            <w:kern w:val="0"/>
            <w:sz w:val="32"/>
            <w:szCs w:val="32"/>
            <w:lang w:val="en-US" w:eastAsia="zh-CN"/>
          </w:rPr>
          <w:t xml:space="preserve">  </w:t>
        </w:r>
      </w:ins>
    </w:p>
    <w:p>
      <w:pPr>
        <w:adjustRightInd w:val="0"/>
        <w:snapToGrid w:val="0"/>
        <w:spacing w:line="560" w:lineRule="exact"/>
        <w:ind w:firstLine="1920" w:firstLineChars="600"/>
        <w:rPr>
          <w:rFonts w:hint="eastAsia" w:ascii="仿宋_GB2312" w:hAnsi="仿宋_GB2312" w:eastAsia="仿宋_GB2312" w:cs="仿宋_GB2312"/>
          <w:snapToGrid w:val="0"/>
          <w:color w:val="000000"/>
          <w:kern w:val="0"/>
          <w:sz w:val="32"/>
          <w:szCs w:val="32"/>
          <w:rPrChange w:id="393" w:author="林素珍" w:date="2021-07-07T10:20:35Z">
            <w:rPr>
              <w:rFonts w:ascii="仿宋_GB2312" w:hAnsi="仿宋_GB2312" w:eastAsia="仿宋_GB2312" w:cs="仿宋_GB2312"/>
              <w:sz w:val="32"/>
              <w:szCs w:val="32"/>
            </w:rPr>
          </w:rPrChange>
        </w:rPr>
        <w:pPrChange w:id="392" w:author="林素珍" w:date="2021-07-07T10:20:44Z">
          <w:pPr>
            <w:ind w:firstLine="1920" w:firstLineChars="600"/>
          </w:pPr>
        </w:pPrChange>
      </w:pPr>
      <w:ins w:id="394" w:author="陈敏" w:date="2021-07-19T16:45:04Z">
        <w:r>
          <w:rPr>
            <w:rFonts w:hint="eastAsia" w:ascii="仿宋_GB2312" w:hAnsi="仿宋_GB2312" w:eastAsia="仿宋_GB2312" w:cs="仿宋_GB2312"/>
            <w:snapToGrid w:val="0"/>
            <w:color w:val="000000"/>
            <w:kern w:val="0"/>
            <w:sz w:val="32"/>
            <w:szCs w:val="32"/>
            <w:lang w:val="en-US" w:eastAsia="zh-CN"/>
          </w:rPr>
          <w:t xml:space="preserve">      </w:t>
        </w:r>
      </w:ins>
      <w:ins w:id="395" w:author="陈敏" w:date="2021-07-19T16:45:05Z">
        <w:r>
          <w:rPr>
            <w:rFonts w:hint="eastAsia" w:ascii="仿宋_GB2312" w:hAnsi="仿宋_GB2312" w:eastAsia="仿宋_GB2312" w:cs="仿宋_GB2312"/>
            <w:snapToGrid w:val="0"/>
            <w:color w:val="000000"/>
            <w:kern w:val="0"/>
            <w:sz w:val="32"/>
            <w:szCs w:val="32"/>
            <w:lang w:val="en-US" w:eastAsia="zh-CN"/>
          </w:rPr>
          <w:t xml:space="preserve">   </w:t>
        </w:r>
      </w:ins>
      <w:ins w:id="396" w:author="陈敏" w:date="2021-07-19T16:45:06Z">
        <w:r>
          <w:rPr>
            <w:rFonts w:hint="eastAsia" w:ascii="仿宋_GB2312" w:hAnsi="仿宋_GB2312" w:eastAsia="仿宋_GB2312" w:cs="仿宋_GB2312"/>
            <w:snapToGrid w:val="0"/>
            <w:color w:val="000000"/>
            <w:kern w:val="0"/>
            <w:sz w:val="32"/>
            <w:szCs w:val="32"/>
            <w:lang w:val="en-US" w:eastAsia="zh-CN"/>
          </w:rPr>
          <w:t xml:space="preserve"> </w:t>
        </w:r>
      </w:ins>
      <w:ins w:id="397" w:author="陈敏" w:date="2021-07-19T16:44:59Z">
        <w:r>
          <w:rPr>
            <w:rFonts w:hint="eastAsia" w:ascii="仿宋_GB2312" w:hAnsi="仿宋_GB2312" w:eastAsia="仿宋_GB2312" w:cs="仿宋_GB2312"/>
            <w:snapToGrid w:val="0"/>
            <w:color w:val="000000"/>
            <w:kern w:val="0"/>
            <w:sz w:val="32"/>
            <w:szCs w:val="32"/>
            <w:lang w:eastAsia="zh-CN"/>
          </w:rPr>
          <w:t>一级</w:t>
        </w:r>
      </w:ins>
      <w:ins w:id="398" w:author="陈敏" w:date="2021-07-19T16:45:07Z">
        <w:r>
          <w:rPr>
            <w:rFonts w:hint="eastAsia" w:ascii="仿宋_GB2312" w:hAnsi="仿宋_GB2312" w:eastAsia="仿宋_GB2312" w:cs="仿宋_GB2312"/>
            <w:snapToGrid w:val="0"/>
            <w:color w:val="000000"/>
            <w:kern w:val="0"/>
            <w:sz w:val="32"/>
            <w:szCs w:val="32"/>
            <w:lang w:eastAsia="zh-CN"/>
          </w:rPr>
          <w:t>主任</w:t>
        </w:r>
      </w:ins>
      <w:ins w:id="399" w:author="陈敏" w:date="2021-07-19T16:45:08Z">
        <w:r>
          <w:rPr>
            <w:rFonts w:hint="eastAsia" w:ascii="仿宋_GB2312" w:hAnsi="仿宋_GB2312" w:eastAsia="仿宋_GB2312" w:cs="仿宋_GB2312"/>
            <w:snapToGrid w:val="0"/>
            <w:color w:val="000000"/>
            <w:kern w:val="0"/>
            <w:sz w:val="32"/>
            <w:szCs w:val="32"/>
            <w:lang w:eastAsia="zh-CN"/>
          </w:rPr>
          <w:t>科员</w:t>
        </w:r>
      </w:ins>
      <w:ins w:id="400" w:author="陈敏" w:date="2021-07-19T16:45:11Z">
        <w:r>
          <w:rPr>
            <w:rFonts w:hint="eastAsia" w:ascii="仿宋_GB2312" w:hAnsi="仿宋_GB2312" w:eastAsia="仿宋_GB2312" w:cs="仿宋_GB2312"/>
            <w:snapToGrid w:val="0"/>
            <w:color w:val="000000"/>
            <w:kern w:val="0"/>
            <w:sz w:val="32"/>
            <w:szCs w:val="32"/>
            <w:lang w:eastAsia="zh-CN"/>
          </w:rPr>
          <w:t>，</w:t>
        </w:r>
      </w:ins>
      <w:ins w:id="401" w:author="陈敏" w:date="2021-07-19T16:45:14Z">
        <w:r>
          <w:rPr>
            <w:rFonts w:hint="eastAsia" w:ascii="仿宋_GB2312" w:hAnsi="仿宋_GB2312" w:eastAsia="仿宋_GB2312" w:cs="仿宋_GB2312"/>
            <w:snapToGrid w:val="0"/>
            <w:color w:val="000000"/>
            <w:kern w:val="0"/>
            <w:sz w:val="32"/>
            <w:szCs w:val="32"/>
            <w:lang w:eastAsia="zh-CN"/>
          </w:rPr>
          <w:t>县</w:t>
        </w:r>
      </w:ins>
      <w:ins w:id="402" w:author="陈敏" w:date="2021-07-19T16:45:15Z">
        <w:r>
          <w:rPr>
            <w:rFonts w:hint="eastAsia" w:ascii="仿宋_GB2312" w:hAnsi="仿宋_GB2312" w:eastAsia="仿宋_GB2312" w:cs="仿宋_GB2312"/>
            <w:snapToGrid w:val="0"/>
            <w:color w:val="000000"/>
            <w:kern w:val="0"/>
            <w:sz w:val="32"/>
            <w:szCs w:val="32"/>
            <w:lang w:eastAsia="zh-CN"/>
          </w:rPr>
          <w:t>城市</w:t>
        </w:r>
      </w:ins>
      <w:ins w:id="403" w:author="陈敏" w:date="2021-07-19T16:45:16Z">
        <w:r>
          <w:rPr>
            <w:rFonts w:hint="eastAsia" w:ascii="仿宋_GB2312" w:hAnsi="仿宋_GB2312" w:eastAsia="仿宋_GB2312" w:cs="仿宋_GB2312"/>
            <w:snapToGrid w:val="0"/>
            <w:color w:val="000000"/>
            <w:kern w:val="0"/>
            <w:sz w:val="32"/>
            <w:szCs w:val="32"/>
            <w:lang w:eastAsia="zh-CN"/>
          </w:rPr>
          <w:t>管理局</w:t>
        </w:r>
      </w:ins>
      <w:ins w:id="404" w:author="陈敏" w:date="2021-07-19T16:45:18Z">
        <w:r>
          <w:rPr>
            <w:rFonts w:hint="eastAsia" w:ascii="仿宋_GB2312" w:hAnsi="仿宋_GB2312" w:eastAsia="仿宋_GB2312" w:cs="仿宋_GB2312"/>
            <w:snapToGrid w:val="0"/>
            <w:color w:val="000000"/>
            <w:kern w:val="0"/>
            <w:sz w:val="32"/>
            <w:szCs w:val="32"/>
            <w:lang w:eastAsia="zh-CN"/>
          </w:rPr>
          <w:t>局长</w:t>
        </w:r>
      </w:ins>
    </w:p>
    <w:p>
      <w:pPr>
        <w:adjustRightInd w:val="0"/>
        <w:snapToGrid w:val="0"/>
        <w:spacing w:line="560" w:lineRule="exact"/>
        <w:ind w:firstLine="1920" w:firstLineChars="600"/>
        <w:rPr>
          <w:ins w:id="406" w:author="陈敏" w:date="2021-07-19T16:47:18Z"/>
          <w:rFonts w:hint="eastAsia" w:ascii="仿宋_GB2312" w:hAnsi="仿宋_GB2312" w:eastAsia="仿宋_GB2312" w:cs="仿宋_GB2312"/>
          <w:snapToGrid w:val="0"/>
          <w:color w:val="000000"/>
          <w:kern w:val="0"/>
          <w:sz w:val="32"/>
          <w:szCs w:val="32"/>
          <w:lang w:eastAsia="zh-CN"/>
        </w:rPr>
        <w:pPrChange w:id="405"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407" w:author="林素珍" w:date="2021-07-07T10:20:35Z">
            <w:rPr>
              <w:rFonts w:hint="eastAsia" w:ascii="仿宋_GB2312" w:hAnsi="仿宋_GB2312" w:eastAsia="仿宋_GB2312" w:cs="仿宋_GB2312"/>
              <w:sz w:val="32"/>
              <w:szCs w:val="32"/>
            </w:rPr>
          </w:rPrChange>
        </w:rPr>
        <w:t>吴文钦</w:t>
      </w:r>
      <w:ins w:id="408" w:author="林素珍" w:date="2021-07-09T16:33:35Z">
        <w:r>
          <w:rPr>
            <w:rFonts w:hint="eastAsia" w:ascii="仿宋_GB2312" w:hAnsi="仿宋_GB2312" w:eastAsia="仿宋_GB2312" w:cs="仿宋_GB2312"/>
            <w:snapToGrid w:val="0"/>
            <w:color w:val="000000"/>
            <w:kern w:val="0"/>
            <w:sz w:val="32"/>
            <w:szCs w:val="32"/>
            <w:lang w:val="en-US" w:eastAsia="zh-CN"/>
          </w:rPr>
          <w:t xml:space="preserve">  </w:t>
        </w:r>
      </w:ins>
      <w:ins w:id="409" w:author="林素珍" w:date="2021-07-09T16:33:36Z">
        <w:r>
          <w:rPr>
            <w:rFonts w:hint="eastAsia" w:ascii="仿宋_GB2312" w:hAnsi="仿宋_GB2312" w:eastAsia="仿宋_GB2312" w:cs="仿宋_GB2312"/>
            <w:snapToGrid w:val="0"/>
            <w:color w:val="000000"/>
            <w:kern w:val="0"/>
            <w:sz w:val="32"/>
            <w:szCs w:val="32"/>
            <w:lang w:val="en-US" w:eastAsia="zh-CN"/>
          </w:rPr>
          <w:t xml:space="preserve">  </w:t>
        </w:r>
      </w:ins>
      <w:del w:id="410" w:author="林素珍" w:date="2021-07-09T16:31:25Z">
        <w:r>
          <w:rPr>
            <w:rFonts w:hint="eastAsia" w:ascii="仿宋_GB2312" w:hAnsi="仿宋_GB2312" w:eastAsia="仿宋_GB2312" w:cs="仿宋_GB2312"/>
            <w:snapToGrid w:val="0"/>
            <w:color w:val="000000"/>
            <w:kern w:val="0"/>
            <w:sz w:val="32"/>
            <w:szCs w:val="32"/>
            <w:rPrChange w:id="411" w:author="林素珍" w:date="2021-07-07T10:20:35Z">
              <w:rPr>
                <w:rFonts w:hint="eastAsia" w:ascii="仿宋_GB2312" w:hAnsi="仿宋_GB2312" w:eastAsia="仿宋_GB2312" w:cs="仿宋_GB2312"/>
                <w:sz w:val="32"/>
                <w:szCs w:val="32"/>
              </w:rPr>
            </w:rPrChange>
          </w:rPr>
          <w:delText xml:space="preserve">  </w:delText>
        </w:r>
      </w:del>
      <w:del w:id="412" w:author="林素珍" w:date="2021-07-09T16:31:25Z">
        <w:r>
          <w:rPr>
            <w:rFonts w:hint="eastAsia" w:ascii="仿宋_GB2312" w:hAnsi="仿宋_GB2312" w:eastAsia="仿宋_GB2312" w:cs="仿宋_GB2312"/>
            <w:snapToGrid w:val="0"/>
            <w:color w:val="000000"/>
            <w:kern w:val="0"/>
            <w:sz w:val="32"/>
            <w:szCs w:val="32"/>
            <w:lang w:val="en-US" w:eastAsia="zh-CN"/>
            <w:rPrChange w:id="413" w:author="林素珍" w:date="2021-07-07T10:20:35Z">
              <w:rPr>
                <w:rFonts w:hint="eastAsia" w:ascii="仿宋_GB2312" w:hAnsi="仿宋_GB2312" w:eastAsia="仿宋_GB2312" w:cs="仿宋_GB2312"/>
                <w:sz w:val="32"/>
                <w:szCs w:val="32"/>
                <w:lang w:val="en-US" w:eastAsia="zh-CN"/>
              </w:rPr>
            </w:rPrChange>
          </w:rPr>
          <w:delText xml:space="preserve"> </w:delText>
        </w:r>
      </w:del>
      <w:r>
        <w:rPr>
          <w:rFonts w:hint="eastAsia" w:ascii="仿宋_GB2312" w:hAnsi="仿宋_GB2312" w:eastAsia="仿宋_GB2312" w:cs="仿宋_GB2312"/>
          <w:snapToGrid w:val="0"/>
          <w:color w:val="000000"/>
          <w:kern w:val="0"/>
          <w:sz w:val="32"/>
          <w:szCs w:val="32"/>
          <w:rPrChange w:id="414" w:author="林素珍" w:date="2021-07-07T10:20:35Z">
            <w:rPr>
              <w:rFonts w:hint="eastAsia" w:ascii="仿宋_GB2312" w:hAnsi="仿宋_GB2312" w:eastAsia="仿宋_GB2312" w:cs="仿宋_GB2312"/>
              <w:sz w:val="32"/>
              <w:szCs w:val="32"/>
            </w:rPr>
          </w:rPrChange>
        </w:rPr>
        <w:t>县财政局</w:t>
      </w:r>
      <w:ins w:id="415" w:author="陈敏" w:date="2021-07-19T16:45:50Z">
        <w:r>
          <w:rPr>
            <w:rFonts w:hint="eastAsia" w:ascii="仿宋_GB2312" w:hAnsi="仿宋_GB2312" w:eastAsia="仿宋_GB2312" w:cs="仿宋_GB2312"/>
            <w:snapToGrid w:val="0"/>
            <w:color w:val="000000"/>
            <w:kern w:val="0"/>
            <w:sz w:val="32"/>
            <w:szCs w:val="32"/>
            <w:lang w:eastAsia="zh-CN"/>
          </w:rPr>
          <w:t>党组</w:t>
        </w:r>
      </w:ins>
      <w:ins w:id="416" w:author="陈敏" w:date="2021-07-19T16:45:51Z">
        <w:r>
          <w:rPr>
            <w:rFonts w:hint="eastAsia" w:ascii="仿宋_GB2312" w:hAnsi="仿宋_GB2312" w:eastAsia="仿宋_GB2312" w:cs="仿宋_GB2312"/>
            <w:snapToGrid w:val="0"/>
            <w:color w:val="000000"/>
            <w:kern w:val="0"/>
            <w:sz w:val="32"/>
            <w:szCs w:val="32"/>
            <w:lang w:eastAsia="zh-CN"/>
          </w:rPr>
          <w:t>书记</w:t>
        </w:r>
      </w:ins>
      <w:ins w:id="417" w:author="陈敏" w:date="2021-07-19T16:45:59Z">
        <w:r>
          <w:rPr>
            <w:rFonts w:hint="eastAsia" w:ascii="仿宋_GB2312" w:hAnsi="仿宋_GB2312" w:eastAsia="仿宋_GB2312" w:cs="仿宋_GB2312"/>
            <w:snapToGrid w:val="0"/>
            <w:color w:val="000000"/>
            <w:kern w:val="0"/>
            <w:sz w:val="32"/>
            <w:szCs w:val="32"/>
            <w:lang w:eastAsia="zh-CN"/>
          </w:rPr>
          <w:t>、</w:t>
        </w:r>
      </w:ins>
      <w:r>
        <w:rPr>
          <w:rFonts w:hint="eastAsia" w:ascii="仿宋_GB2312" w:hAnsi="仿宋_GB2312" w:eastAsia="仿宋_GB2312" w:cs="仿宋_GB2312"/>
          <w:snapToGrid w:val="0"/>
          <w:color w:val="000000"/>
          <w:kern w:val="0"/>
          <w:sz w:val="32"/>
          <w:szCs w:val="32"/>
          <w:rPrChange w:id="418" w:author="林素珍" w:date="2021-07-07T10:20:35Z">
            <w:rPr>
              <w:rFonts w:hint="eastAsia" w:ascii="仿宋_GB2312" w:hAnsi="仿宋_GB2312" w:eastAsia="仿宋_GB2312" w:cs="仿宋_GB2312"/>
              <w:sz w:val="32"/>
              <w:szCs w:val="32"/>
            </w:rPr>
          </w:rPrChange>
        </w:rPr>
        <w:t>局长</w:t>
      </w:r>
      <w:ins w:id="419" w:author="陈敏" w:date="2021-07-19T16:46:05Z">
        <w:r>
          <w:rPr>
            <w:rFonts w:hint="eastAsia" w:ascii="仿宋_GB2312" w:hAnsi="仿宋_GB2312" w:eastAsia="仿宋_GB2312" w:cs="仿宋_GB2312"/>
            <w:snapToGrid w:val="0"/>
            <w:color w:val="000000"/>
            <w:kern w:val="0"/>
            <w:sz w:val="32"/>
            <w:szCs w:val="32"/>
            <w:lang w:eastAsia="zh-CN"/>
          </w:rPr>
          <w:t>、</w:t>
        </w:r>
      </w:ins>
      <w:ins w:id="420" w:author="陈敏" w:date="2021-07-19T16:46:19Z">
        <w:r>
          <w:rPr>
            <w:rFonts w:hint="eastAsia" w:ascii="仿宋_GB2312" w:hAnsi="仿宋_GB2312" w:eastAsia="仿宋_GB2312" w:cs="仿宋_GB2312"/>
            <w:snapToGrid w:val="0"/>
            <w:color w:val="000000"/>
            <w:kern w:val="0"/>
            <w:sz w:val="32"/>
            <w:szCs w:val="32"/>
            <w:lang w:eastAsia="zh-CN"/>
          </w:rPr>
          <w:t>四级</w:t>
        </w:r>
      </w:ins>
      <w:ins w:id="421" w:author="陈敏" w:date="2021-07-19T16:46:21Z">
        <w:r>
          <w:rPr>
            <w:rFonts w:hint="eastAsia" w:ascii="仿宋_GB2312" w:hAnsi="仿宋_GB2312" w:eastAsia="仿宋_GB2312" w:cs="仿宋_GB2312"/>
            <w:snapToGrid w:val="0"/>
            <w:color w:val="000000"/>
            <w:kern w:val="0"/>
            <w:sz w:val="32"/>
            <w:szCs w:val="32"/>
            <w:lang w:eastAsia="zh-CN"/>
          </w:rPr>
          <w:t>调研</w:t>
        </w:r>
      </w:ins>
      <w:ins w:id="422" w:author="陈敏" w:date="2021-07-19T16:46:25Z">
        <w:r>
          <w:rPr>
            <w:rFonts w:hint="eastAsia" w:ascii="仿宋_GB2312" w:hAnsi="仿宋_GB2312" w:eastAsia="仿宋_GB2312" w:cs="仿宋_GB2312"/>
            <w:snapToGrid w:val="0"/>
            <w:color w:val="000000"/>
            <w:kern w:val="0"/>
            <w:sz w:val="32"/>
            <w:szCs w:val="32"/>
            <w:lang w:eastAsia="zh-CN"/>
          </w:rPr>
          <w:t>员</w:t>
        </w:r>
      </w:ins>
      <w:ins w:id="423" w:author="陈敏" w:date="2021-07-19T16:47:02Z">
        <w:r>
          <w:rPr>
            <w:rFonts w:hint="eastAsia" w:ascii="仿宋_GB2312" w:hAnsi="仿宋_GB2312" w:eastAsia="仿宋_GB2312" w:cs="仿宋_GB2312"/>
            <w:snapToGrid w:val="0"/>
            <w:color w:val="000000"/>
            <w:kern w:val="0"/>
            <w:sz w:val="32"/>
            <w:szCs w:val="32"/>
            <w:lang w:eastAsia="zh-CN"/>
          </w:rPr>
          <w:t>，</w:t>
        </w:r>
      </w:ins>
    </w:p>
    <w:p>
      <w:pPr>
        <w:adjustRightInd w:val="0"/>
        <w:snapToGrid w:val="0"/>
        <w:spacing w:line="560" w:lineRule="exact"/>
        <w:ind w:firstLine="1920" w:firstLineChars="600"/>
        <w:rPr>
          <w:rFonts w:hint="eastAsia" w:ascii="仿宋_GB2312" w:hAnsi="仿宋_GB2312" w:eastAsia="仿宋_GB2312" w:cs="仿宋_GB2312"/>
          <w:snapToGrid w:val="0"/>
          <w:color w:val="000000"/>
          <w:kern w:val="0"/>
          <w:sz w:val="32"/>
          <w:szCs w:val="32"/>
          <w:rPrChange w:id="425" w:author="林素珍" w:date="2021-07-07T10:20:35Z">
            <w:rPr>
              <w:rFonts w:ascii="仿宋_GB2312" w:hAnsi="仿宋_GB2312" w:eastAsia="仿宋_GB2312" w:cs="仿宋_GB2312"/>
              <w:sz w:val="32"/>
              <w:szCs w:val="32"/>
            </w:rPr>
          </w:rPrChange>
        </w:rPr>
        <w:pPrChange w:id="424" w:author="林素珍" w:date="2021-07-07T10:20:44Z">
          <w:pPr>
            <w:ind w:firstLine="1920" w:firstLineChars="600"/>
          </w:pPr>
        </w:pPrChange>
      </w:pPr>
      <w:ins w:id="426" w:author="陈敏" w:date="2021-07-19T16:47:18Z">
        <w:r>
          <w:rPr>
            <w:rFonts w:hint="eastAsia" w:ascii="仿宋_GB2312" w:hAnsi="仿宋_GB2312" w:eastAsia="仿宋_GB2312" w:cs="仿宋_GB2312"/>
            <w:snapToGrid w:val="0"/>
            <w:color w:val="000000"/>
            <w:kern w:val="0"/>
            <w:sz w:val="32"/>
            <w:szCs w:val="32"/>
            <w:lang w:val="en-US" w:eastAsia="zh-CN"/>
          </w:rPr>
          <w:t xml:space="preserve"> </w:t>
        </w:r>
      </w:ins>
      <w:ins w:id="427" w:author="陈敏" w:date="2021-07-19T16:47:16Z">
        <w:r>
          <w:rPr>
            <w:rFonts w:hint="eastAsia" w:ascii="仿宋_GB2312" w:hAnsi="仿宋_GB2312" w:eastAsia="仿宋_GB2312" w:cs="仿宋_GB2312"/>
            <w:snapToGrid w:val="0"/>
            <w:color w:val="000000"/>
            <w:kern w:val="0"/>
            <w:sz w:val="32"/>
            <w:szCs w:val="32"/>
            <w:lang w:val="en-US" w:eastAsia="zh-CN"/>
          </w:rPr>
          <w:t xml:space="preserve">   </w:t>
        </w:r>
      </w:ins>
      <w:ins w:id="428" w:author="陈敏" w:date="2021-07-19T16:47:20Z">
        <w:r>
          <w:rPr>
            <w:rFonts w:hint="eastAsia" w:ascii="仿宋_GB2312" w:hAnsi="仿宋_GB2312" w:eastAsia="仿宋_GB2312" w:cs="仿宋_GB2312"/>
            <w:snapToGrid w:val="0"/>
            <w:color w:val="000000"/>
            <w:kern w:val="0"/>
            <w:sz w:val="32"/>
            <w:szCs w:val="32"/>
            <w:lang w:val="en-US" w:eastAsia="zh-CN"/>
          </w:rPr>
          <w:t xml:space="preserve">     </w:t>
        </w:r>
      </w:ins>
      <w:ins w:id="429" w:author="陈敏" w:date="2021-07-19T16:47:21Z">
        <w:r>
          <w:rPr>
            <w:rFonts w:hint="eastAsia" w:ascii="仿宋_GB2312" w:hAnsi="仿宋_GB2312" w:eastAsia="仿宋_GB2312" w:cs="仿宋_GB2312"/>
            <w:snapToGrid w:val="0"/>
            <w:color w:val="000000"/>
            <w:kern w:val="0"/>
            <w:sz w:val="32"/>
            <w:szCs w:val="32"/>
            <w:lang w:val="en-US" w:eastAsia="zh-CN"/>
          </w:rPr>
          <w:t xml:space="preserve"> </w:t>
        </w:r>
      </w:ins>
      <w:ins w:id="430" w:author="陈敏" w:date="2021-07-19T16:47:03Z">
        <w:r>
          <w:rPr>
            <w:rFonts w:hint="eastAsia" w:ascii="仿宋_GB2312" w:hAnsi="仿宋_GB2312" w:eastAsia="仿宋_GB2312" w:cs="仿宋_GB2312"/>
            <w:snapToGrid w:val="0"/>
            <w:color w:val="000000"/>
            <w:kern w:val="0"/>
            <w:sz w:val="32"/>
            <w:szCs w:val="32"/>
            <w:lang w:eastAsia="zh-CN"/>
          </w:rPr>
          <w:t>县</w:t>
        </w:r>
      </w:ins>
      <w:ins w:id="431" w:author="陈敏" w:date="2021-07-19T16:47:04Z">
        <w:r>
          <w:rPr>
            <w:rFonts w:hint="eastAsia" w:ascii="仿宋_GB2312" w:hAnsi="仿宋_GB2312" w:eastAsia="仿宋_GB2312" w:cs="仿宋_GB2312"/>
            <w:snapToGrid w:val="0"/>
            <w:color w:val="000000"/>
            <w:kern w:val="0"/>
            <w:sz w:val="32"/>
            <w:szCs w:val="32"/>
            <w:lang w:eastAsia="zh-CN"/>
          </w:rPr>
          <w:t>国有</w:t>
        </w:r>
      </w:ins>
      <w:ins w:id="432" w:author="陈敏" w:date="2021-07-19T16:47:06Z">
        <w:r>
          <w:rPr>
            <w:rFonts w:hint="eastAsia" w:ascii="仿宋_GB2312" w:hAnsi="仿宋_GB2312" w:eastAsia="仿宋_GB2312" w:cs="仿宋_GB2312"/>
            <w:snapToGrid w:val="0"/>
            <w:color w:val="000000"/>
            <w:kern w:val="0"/>
            <w:sz w:val="32"/>
            <w:szCs w:val="32"/>
            <w:lang w:eastAsia="zh-CN"/>
          </w:rPr>
          <w:t>资产</w:t>
        </w:r>
      </w:ins>
      <w:ins w:id="433" w:author="陈敏" w:date="2021-07-19T16:47:07Z">
        <w:r>
          <w:rPr>
            <w:rFonts w:hint="eastAsia" w:ascii="仿宋_GB2312" w:hAnsi="仿宋_GB2312" w:eastAsia="仿宋_GB2312" w:cs="仿宋_GB2312"/>
            <w:snapToGrid w:val="0"/>
            <w:color w:val="000000"/>
            <w:kern w:val="0"/>
            <w:sz w:val="32"/>
            <w:szCs w:val="32"/>
            <w:lang w:eastAsia="zh-CN"/>
          </w:rPr>
          <w:t>营运</w:t>
        </w:r>
      </w:ins>
      <w:ins w:id="434" w:author="陈敏" w:date="2021-07-19T16:47:08Z">
        <w:r>
          <w:rPr>
            <w:rFonts w:hint="eastAsia" w:ascii="仿宋_GB2312" w:hAnsi="仿宋_GB2312" w:eastAsia="仿宋_GB2312" w:cs="仿宋_GB2312"/>
            <w:snapToGrid w:val="0"/>
            <w:color w:val="000000"/>
            <w:kern w:val="0"/>
            <w:sz w:val="32"/>
            <w:szCs w:val="32"/>
            <w:lang w:eastAsia="zh-CN"/>
          </w:rPr>
          <w:t>管理</w:t>
        </w:r>
      </w:ins>
      <w:ins w:id="435" w:author="陈敏" w:date="2021-07-19T16:47:12Z">
        <w:r>
          <w:rPr>
            <w:rFonts w:hint="eastAsia" w:ascii="仿宋_GB2312" w:hAnsi="仿宋_GB2312" w:eastAsia="仿宋_GB2312" w:cs="仿宋_GB2312"/>
            <w:snapToGrid w:val="0"/>
            <w:color w:val="000000"/>
            <w:kern w:val="0"/>
            <w:sz w:val="32"/>
            <w:szCs w:val="32"/>
            <w:lang w:eastAsia="zh-CN"/>
          </w:rPr>
          <w:t>中心</w:t>
        </w:r>
      </w:ins>
      <w:ins w:id="436" w:author="陈敏" w:date="2021-07-19T16:47:14Z">
        <w:r>
          <w:rPr>
            <w:rFonts w:hint="eastAsia" w:ascii="仿宋_GB2312" w:hAnsi="仿宋_GB2312" w:eastAsia="仿宋_GB2312" w:cs="仿宋_GB2312"/>
            <w:snapToGrid w:val="0"/>
            <w:color w:val="000000"/>
            <w:kern w:val="0"/>
            <w:sz w:val="32"/>
            <w:szCs w:val="32"/>
            <w:lang w:eastAsia="zh-CN"/>
          </w:rPr>
          <w:t>主任</w:t>
        </w:r>
      </w:ins>
    </w:p>
    <w:p>
      <w:pPr>
        <w:adjustRightInd w:val="0"/>
        <w:snapToGrid w:val="0"/>
        <w:spacing w:line="560" w:lineRule="exact"/>
        <w:ind w:firstLine="1920" w:firstLineChars="600"/>
        <w:rPr>
          <w:ins w:id="438" w:author="陈敏" w:date="2021-07-19T16:47:49Z"/>
          <w:rFonts w:hint="eastAsia" w:ascii="仿宋_GB2312" w:hAnsi="仿宋_GB2312" w:eastAsia="仿宋_GB2312" w:cs="仿宋_GB2312"/>
          <w:snapToGrid w:val="0"/>
          <w:color w:val="000000"/>
          <w:kern w:val="0"/>
          <w:sz w:val="32"/>
          <w:szCs w:val="32"/>
          <w:lang w:eastAsia="zh-CN"/>
        </w:rPr>
        <w:pPrChange w:id="437"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439" w:author="林素珍" w:date="2021-07-07T10:20:35Z">
            <w:rPr>
              <w:rFonts w:hint="eastAsia" w:ascii="仿宋_GB2312" w:hAnsi="仿宋_GB2312" w:eastAsia="仿宋_GB2312" w:cs="仿宋_GB2312"/>
              <w:sz w:val="32"/>
              <w:szCs w:val="32"/>
            </w:rPr>
          </w:rPrChange>
        </w:rPr>
        <w:t>欧阳晓峰</w:t>
      </w:r>
      <w:ins w:id="440" w:author="林素珍" w:date="2021-07-09T16:33:30Z">
        <w:r>
          <w:rPr>
            <w:rFonts w:hint="eastAsia" w:ascii="仿宋_GB2312" w:hAnsi="仿宋_GB2312" w:eastAsia="仿宋_GB2312" w:cs="仿宋_GB2312"/>
            <w:snapToGrid w:val="0"/>
            <w:color w:val="000000"/>
            <w:kern w:val="0"/>
            <w:sz w:val="32"/>
            <w:szCs w:val="32"/>
            <w:lang w:val="en-US" w:eastAsia="zh-CN"/>
          </w:rPr>
          <w:t xml:space="preserve">  </w:t>
        </w:r>
      </w:ins>
      <w:del w:id="441" w:author="林素珍" w:date="2021-07-09T16:31:35Z">
        <w:r>
          <w:rPr>
            <w:rFonts w:hint="eastAsia" w:ascii="仿宋_GB2312" w:hAnsi="仿宋_GB2312" w:eastAsia="仿宋_GB2312" w:cs="仿宋_GB2312"/>
            <w:snapToGrid w:val="0"/>
            <w:color w:val="000000"/>
            <w:kern w:val="0"/>
            <w:sz w:val="32"/>
            <w:szCs w:val="32"/>
            <w:rPrChange w:id="442"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443" w:author="林素珍" w:date="2021-07-07T10:20:35Z">
            <w:rPr>
              <w:rFonts w:hint="eastAsia" w:ascii="仿宋_GB2312" w:hAnsi="仿宋_GB2312" w:eastAsia="仿宋_GB2312" w:cs="仿宋_GB2312"/>
              <w:sz w:val="32"/>
              <w:szCs w:val="32"/>
            </w:rPr>
          </w:rPrChange>
        </w:rPr>
        <w:t>县审计局</w:t>
      </w:r>
      <w:ins w:id="444" w:author="陈敏" w:date="2021-07-19T16:47:32Z">
        <w:r>
          <w:rPr>
            <w:rFonts w:hint="eastAsia" w:ascii="仿宋_GB2312" w:hAnsi="仿宋_GB2312" w:eastAsia="仿宋_GB2312" w:cs="仿宋_GB2312"/>
            <w:snapToGrid w:val="0"/>
            <w:color w:val="000000"/>
            <w:kern w:val="0"/>
            <w:sz w:val="32"/>
            <w:szCs w:val="32"/>
            <w:lang w:eastAsia="zh-CN"/>
          </w:rPr>
          <w:t>党组</w:t>
        </w:r>
      </w:ins>
      <w:ins w:id="445" w:author="陈敏" w:date="2021-07-19T16:47:33Z">
        <w:r>
          <w:rPr>
            <w:rFonts w:hint="eastAsia" w:ascii="仿宋_GB2312" w:hAnsi="仿宋_GB2312" w:eastAsia="仿宋_GB2312" w:cs="仿宋_GB2312"/>
            <w:snapToGrid w:val="0"/>
            <w:color w:val="000000"/>
            <w:kern w:val="0"/>
            <w:sz w:val="32"/>
            <w:szCs w:val="32"/>
            <w:lang w:eastAsia="zh-CN"/>
          </w:rPr>
          <w:t>书记</w:t>
        </w:r>
      </w:ins>
      <w:ins w:id="446" w:author="陈敏" w:date="2021-07-19T16:47:38Z">
        <w:r>
          <w:rPr>
            <w:rFonts w:hint="eastAsia" w:ascii="仿宋_GB2312" w:hAnsi="仿宋_GB2312" w:eastAsia="仿宋_GB2312" w:cs="仿宋_GB2312"/>
            <w:snapToGrid w:val="0"/>
            <w:color w:val="000000"/>
            <w:kern w:val="0"/>
            <w:sz w:val="32"/>
            <w:szCs w:val="32"/>
            <w:lang w:eastAsia="zh-CN"/>
          </w:rPr>
          <w:t>、</w:t>
        </w:r>
      </w:ins>
      <w:r>
        <w:rPr>
          <w:rFonts w:hint="eastAsia" w:ascii="仿宋_GB2312" w:hAnsi="仿宋_GB2312" w:eastAsia="仿宋_GB2312" w:cs="仿宋_GB2312"/>
          <w:snapToGrid w:val="0"/>
          <w:color w:val="000000"/>
          <w:kern w:val="0"/>
          <w:sz w:val="32"/>
          <w:szCs w:val="32"/>
          <w:rPrChange w:id="447" w:author="林素珍" w:date="2021-07-07T10:20:35Z">
            <w:rPr>
              <w:rFonts w:hint="eastAsia" w:ascii="仿宋_GB2312" w:hAnsi="仿宋_GB2312" w:eastAsia="仿宋_GB2312" w:cs="仿宋_GB2312"/>
              <w:sz w:val="32"/>
              <w:szCs w:val="32"/>
            </w:rPr>
          </w:rPrChange>
        </w:rPr>
        <w:t>局长</w:t>
      </w:r>
      <w:ins w:id="448" w:author="陈敏" w:date="2021-07-19T16:47:41Z">
        <w:r>
          <w:rPr>
            <w:rFonts w:hint="eastAsia" w:ascii="仿宋_GB2312" w:hAnsi="仿宋_GB2312" w:eastAsia="仿宋_GB2312" w:cs="仿宋_GB2312"/>
            <w:snapToGrid w:val="0"/>
            <w:color w:val="000000"/>
            <w:kern w:val="0"/>
            <w:sz w:val="32"/>
            <w:szCs w:val="32"/>
            <w:lang w:eastAsia="zh-CN"/>
          </w:rPr>
          <w:t>，县</w:t>
        </w:r>
      </w:ins>
      <w:ins w:id="449" w:author="陈敏" w:date="2021-07-19T16:47:43Z">
        <w:r>
          <w:rPr>
            <w:rFonts w:hint="eastAsia" w:ascii="仿宋_GB2312" w:hAnsi="仿宋_GB2312" w:eastAsia="仿宋_GB2312" w:cs="仿宋_GB2312"/>
            <w:snapToGrid w:val="0"/>
            <w:color w:val="000000"/>
            <w:kern w:val="0"/>
            <w:sz w:val="32"/>
            <w:szCs w:val="32"/>
            <w:lang w:eastAsia="zh-CN"/>
          </w:rPr>
          <w:t>政府</w:t>
        </w:r>
      </w:ins>
      <w:ins w:id="450" w:author="陈敏" w:date="2021-07-19T16:47:45Z">
        <w:r>
          <w:rPr>
            <w:rFonts w:hint="eastAsia" w:ascii="仿宋_GB2312" w:hAnsi="仿宋_GB2312" w:eastAsia="仿宋_GB2312" w:cs="仿宋_GB2312"/>
            <w:snapToGrid w:val="0"/>
            <w:color w:val="000000"/>
            <w:kern w:val="0"/>
            <w:sz w:val="32"/>
            <w:szCs w:val="32"/>
            <w:lang w:eastAsia="zh-CN"/>
          </w:rPr>
          <w:t>投资</w:t>
        </w:r>
      </w:ins>
    </w:p>
    <w:p>
      <w:pPr>
        <w:adjustRightInd w:val="0"/>
        <w:snapToGrid w:val="0"/>
        <w:spacing w:line="560" w:lineRule="exact"/>
        <w:ind w:firstLine="1920" w:firstLineChars="600"/>
        <w:rPr>
          <w:rFonts w:hint="eastAsia" w:ascii="仿宋_GB2312" w:hAnsi="仿宋_GB2312" w:eastAsia="仿宋_GB2312" w:cs="仿宋_GB2312"/>
          <w:snapToGrid w:val="0"/>
          <w:color w:val="000000"/>
          <w:kern w:val="0"/>
          <w:sz w:val="32"/>
          <w:szCs w:val="32"/>
          <w:rPrChange w:id="452" w:author="林素珍" w:date="2021-07-07T10:20:35Z">
            <w:rPr>
              <w:rFonts w:ascii="仿宋_GB2312" w:hAnsi="仿宋_GB2312" w:eastAsia="仿宋_GB2312" w:cs="仿宋_GB2312"/>
              <w:sz w:val="32"/>
              <w:szCs w:val="32"/>
            </w:rPr>
          </w:rPrChange>
        </w:rPr>
        <w:pPrChange w:id="451" w:author="林素珍" w:date="2021-07-07T10:20:44Z">
          <w:pPr>
            <w:ind w:firstLine="1920" w:firstLineChars="600"/>
          </w:pPr>
        </w:pPrChange>
      </w:pPr>
      <w:ins w:id="453" w:author="陈敏" w:date="2021-07-19T16:48:07Z">
        <w:r>
          <w:rPr>
            <w:rFonts w:hint="eastAsia" w:ascii="仿宋_GB2312" w:hAnsi="仿宋_GB2312" w:eastAsia="仿宋_GB2312" w:cs="仿宋_GB2312"/>
            <w:snapToGrid w:val="0"/>
            <w:color w:val="000000"/>
            <w:kern w:val="0"/>
            <w:sz w:val="32"/>
            <w:szCs w:val="32"/>
            <w:lang w:val="en-US" w:eastAsia="zh-CN"/>
          </w:rPr>
          <w:t xml:space="preserve"> </w:t>
        </w:r>
      </w:ins>
      <w:ins w:id="454" w:author="陈敏" w:date="2021-07-19T16:48:08Z">
        <w:r>
          <w:rPr>
            <w:rFonts w:hint="eastAsia" w:ascii="仿宋_GB2312" w:hAnsi="仿宋_GB2312" w:eastAsia="仿宋_GB2312" w:cs="仿宋_GB2312"/>
            <w:snapToGrid w:val="0"/>
            <w:color w:val="000000"/>
            <w:kern w:val="0"/>
            <w:sz w:val="32"/>
            <w:szCs w:val="32"/>
            <w:lang w:val="en-US" w:eastAsia="zh-CN"/>
          </w:rPr>
          <w:t xml:space="preserve">     </w:t>
        </w:r>
      </w:ins>
      <w:ins w:id="455" w:author="陈敏" w:date="2021-07-19T16:48:09Z">
        <w:r>
          <w:rPr>
            <w:rFonts w:hint="eastAsia" w:ascii="仿宋_GB2312" w:hAnsi="仿宋_GB2312" w:eastAsia="仿宋_GB2312" w:cs="仿宋_GB2312"/>
            <w:snapToGrid w:val="0"/>
            <w:color w:val="000000"/>
            <w:kern w:val="0"/>
            <w:sz w:val="32"/>
            <w:szCs w:val="32"/>
            <w:lang w:val="en-US" w:eastAsia="zh-CN"/>
          </w:rPr>
          <w:t xml:space="preserve">   </w:t>
        </w:r>
      </w:ins>
      <w:ins w:id="456" w:author="陈敏" w:date="2021-07-19T16:48:10Z">
        <w:r>
          <w:rPr>
            <w:rFonts w:hint="eastAsia" w:ascii="仿宋_GB2312" w:hAnsi="仿宋_GB2312" w:eastAsia="仿宋_GB2312" w:cs="仿宋_GB2312"/>
            <w:snapToGrid w:val="0"/>
            <w:color w:val="000000"/>
            <w:kern w:val="0"/>
            <w:sz w:val="32"/>
            <w:szCs w:val="32"/>
            <w:lang w:val="en-US" w:eastAsia="zh-CN"/>
          </w:rPr>
          <w:t xml:space="preserve"> </w:t>
        </w:r>
      </w:ins>
      <w:ins w:id="457" w:author="陈敏" w:date="2021-07-19T16:47:51Z">
        <w:r>
          <w:rPr>
            <w:rFonts w:hint="eastAsia" w:ascii="仿宋_GB2312" w:hAnsi="仿宋_GB2312" w:eastAsia="仿宋_GB2312" w:cs="仿宋_GB2312"/>
            <w:snapToGrid w:val="0"/>
            <w:color w:val="000000"/>
            <w:kern w:val="0"/>
            <w:sz w:val="32"/>
            <w:szCs w:val="32"/>
            <w:lang w:eastAsia="zh-CN"/>
          </w:rPr>
          <w:t>项目</w:t>
        </w:r>
      </w:ins>
      <w:ins w:id="458" w:author="陈敏" w:date="2021-07-19T16:47:56Z">
        <w:r>
          <w:rPr>
            <w:rFonts w:hint="eastAsia" w:ascii="仿宋_GB2312" w:hAnsi="仿宋_GB2312" w:eastAsia="仿宋_GB2312" w:cs="仿宋_GB2312"/>
            <w:snapToGrid w:val="0"/>
            <w:color w:val="000000"/>
            <w:kern w:val="0"/>
            <w:sz w:val="32"/>
            <w:szCs w:val="32"/>
            <w:lang w:eastAsia="zh-CN"/>
          </w:rPr>
          <w:t>审计</w:t>
        </w:r>
      </w:ins>
      <w:ins w:id="459" w:author="陈敏" w:date="2021-07-19T16:47:57Z">
        <w:r>
          <w:rPr>
            <w:rFonts w:hint="eastAsia" w:ascii="仿宋_GB2312" w:hAnsi="仿宋_GB2312" w:eastAsia="仿宋_GB2312" w:cs="仿宋_GB2312"/>
            <w:snapToGrid w:val="0"/>
            <w:color w:val="000000"/>
            <w:kern w:val="0"/>
            <w:sz w:val="32"/>
            <w:szCs w:val="32"/>
            <w:lang w:eastAsia="zh-CN"/>
          </w:rPr>
          <w:t>服务</w:t>
        </w:r>
      </w:ins>
      <w:ins w:id="460" w:author="陈敏" w:date="2021-07-19T16:47:58Z">
        <w:r>
          <w:rPr>
            <w:rFonts w:hint="eastAsia" w:ascii="仿宋_GB2312" w:hAnsi="仿宋_GB2312" w:eastAsia="仿宋_GB2312" w:cs="仿宋_GB2312"/>
            <w:snapToGrid w:val="0"/>
            <w:color w:val="000000"/>
            <w:kern w:val="0"/>
            <w:sz w:val="32"/>
            <w:szCs w:val="32"/>
            <w:lang w:eastAsia="zh-CN"/>
          </w:rPr>
          <w:t>中心</w:t>
        </w:r>
      </w:ins>
      <w:ins w:id="461" w:author="陈敏" w:date="2021-07-19T16:47:59Z">
        <w:r>
          <w:rPr>
            <w:rFonts w:hint="eastAsia" w:ascii="仿宋_GB2312" w:hAnsi="仿宋_GB2312" w:eastAsia="仿宋_GB2312" w:cs="仿宋_GB2312"/>
            <w:snapToGrid w:val="0"/>
            <w:color w:val="000000"/>
            <w:kern w:val="0"/>
            <w:sz w:val="32"/>
            <w:szCs w:val="32"/>
            <w:lang w:eastAsia="zh-CN"/>
          </w:rPr>
          <w:t>主任</w:t>
        </w:r>
      </w:ins>
      <w:ins w:id="462" w:author="陈敏" w:date="2021-07-19T16:48:00Z">
        <w:r>
          <w:rPr>
            <w:rFonts w:hint="eastAsia" w:ascii="仿宋_GB2312" w:hAnsi="仿宋_GB2312" w:eastAsia="仿宋_GB2312" w:cs="仿宋_GB2312"/>
            <w:snapToGrid w:val="0"/>
            <w:color w:val="000000"/>
            <w:kern w:val="0"/>
            <w:sz w:val="32"/>
            <w:szCs w:val="32"/>
            <w:lang w:eastAsia="zh-CN"/>
          </w:rPr>
          <w:t>（</w:t>
        </w:r>
      </w:ins>
      <w:ins w:id="463" w:author="陈敏" w:date="2021-07-19T16:48:05Z">
        <w:r>
          <w:rPr>
            <w:rFonts w:hint="eastAsia" w:ascii="仿宋_GB2312" w:hAnsi="仿宋_GB2312" w:eastAsia="仿宋_GB2312" w:cs="仿宋_GB2312"/>
            <w:snapToGrid w:val="0"/>
            <w:color w:val="000000"/>
            <w:kern w:val="0"/>
            <w:sz w:val="32"/>
            <w:szCs w:val="32"/>
            <w:lang w:eastAsia="zh-CN"/>
          </w:rPr>
          <w:t>兼）</w:t>
        </w:r>
      </w:ins>
    </w:p>
    <w:p>
      <w:pPr>
        <w:adjustRightInd w:val="0"/>
        <w:snapToGrid w:val="0"/>
        <w:spacing w:line="560" w:lineRule="exact"/>
        <w:ind w:firstLine="1920" w:firstLineChars="600"/>
        <w:rPr>
          <w:rFonts w:ascii="仿宋_GB2312" w:hAnsi="仿宋_GB2312" w:eastAsia="仿宋_GB2312" w:cs="仿宋_GB2312"/>
          <w:snapToGrid w:val="0"/>
          <w:color w:val="000000"/>
          <w:kern w:val="0"/>
          <w:sz w:val="32"/>
          <w:szCs w:val="32"/>
          <w:rPrChange w:id="465" w:author="林素珍" w:date="2021-07-07T10:20:35Z">
            <w:rPr>
              <w:rFonts w:ascii="仿宋_GB2312" w:hAnsi="仿宋_GB2312" w:eastAsia="仿宋_GB2312" w:cs="仿宋_GB2312"/>
              <w:sz w:val="32"/>
              <w:szCs w:val="32"/>
            </w:rPr>
          </w:rPrChange>
        </w:rPr>
        <w:pPrChange w:id="464"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466" w:author="林素珍" w:date="2021-07-07T10:20:35Z">
            <w:rPr>
              <w:rFonts w:hint="eastAsia" w:ascii="仿宋_GB2312" w:hAnsi="仿宋_GB2312" w:eastAsia="仿宋_GB2312" w:cs="仿宋_GB2312"/>
              <w:sz w:val="32"/>
              <w:szCs w:val="32"/>
            </w:rPr>
          </w:rPrChange>
        </w:rPr>
        <w:t>许克武</w:t>
      </w:r>
      <w:ins w:id="467" w:author="林素珍" w:date="2021-07-09T16:33:46Z">
        <w:r>
          <w:rPr>
            <w:rFonts w:hint="eastAsia" w:ascii="仿宋_GB2312" w:hAnsi="仿宋_GB2312" w:eastAsia="仿宋_GB2312" w:cs="仿宋_GB2312"/>
            <w:snapToGrid w:val="0"/>
            <w:color w:val="000000"/>
            <w:kern w:val="0"/>
            <w:sz w:val="32"/>
            <w:szCs w:val="32"/>
            <w:lang w:val="en-US" w:eastAsia="zh-CN"/>
          </w:rPr>
          <w:t xml:space="preserve">  </w:t>
        </w:r>
      </w:ins>
      <w:ins w:id="468" w:author="林素珍" w:date="2021-07-09T16:33:47Z">
        <w:r>
          <w:rPr>
            <w:rFonts w:hint="eastAsia" w:ascii="仿宋_GB2312" w:hAnsi="仿宋_GB2312" w:eastAsia="仿宋_GB2312" w:cs="仿宋_GB2312"/>
            <w:snapToGrid w:val="0"/>
            <w:color w:val="000000"/>
            <w:kern w:val="0"/>
            <w:sz w:val="32"/>
            <w:szCs w:val="32"/>
            <w:lang w:val="en-US" w:eastAsia="zh-CN"/>
          </w:rPr>
          <w:t xml:space="preserve">  </w:t>
        </w:r>
      </w:ins>
      <w:del w:id="469" w:author="林素珍" w:date="2021-07-09T16:32:00Z">
        <w:r>
          <w:rPr>
            <w:rFonts w:hint="eastAsia" w:ascii="仿宋_GB2312" w:hAnsi="仿宋_GB2312" w:eastAsia="仿宋_GB2312" w:cs="仿宋_GB2312"/>
            <w:snapToGrid w:val="0"/>
            <w:color w:val="000000"/>
            <w:kern w:val="0"/>
            <w:sz w:val="32"/>
            <w:szCs w:val="32"/>
            <w:rPrChange w:id="470" w:author="林素珍" w:date="2021-07-07T10:20:35Z">
              <w:rPr>
                <w:rFonts w:hint="eastAsia" w:ascii="仿宋_GB2312" w:hAnsi="仿宋_GB2312" w:eastAsia="仿宋_GB2312" w:cs="仿宋_GB2312"/>
                <w:sz w:val="32"/>
                <w:szCs w:val="32"/>
              </w:rPr>
            </w:rPrChange>
          </w:rPr>
          <w:delText xml:space="preserve">  </w:delText>
        </w:r>
      </w:del>
      <w:del w:id="471" w:author="林素珍" w:date="2021-07-09T16:32:00Z">
        <w:r>
          <w:rPr>
            <w:rFonts w:hint="eastAsia" w:ascii="仿宋_GB2312" w:hAnsi="仿宋_GB2312" w:eastAsia="仿宋_GB2312" w:cs="仿宋_GB2312"/>
            <w:snapToGrid w:val="0"/>
            <w:color w:val="000000"/>
            <w:kern w:val="0"/>
            <w:sz w:val="32"/>
            <w:szCs w:val="32"/>
            <w:lang w:val="en-US" w:eastAsia="zh-CN"/>
            <w:rPrChange w:id="472" w:author="林素珍" w:date="2021-07-07T10:20:35Z">
              <w:rPr>
                <w:rFonts w:hint="eastAsia" w:ascii="仿宋_GB2312" w:hAnsi="仿宋_GB2312" w:eastAsia="仿宋_GB2312" w:cs="仿宋_GB2312"/>
                <w:sz w:val="32"/>
                <w:szCs w:val="32"/>
                <w:lang w:val="en-US" w:eastAsia="zh-CN"/>
              </w:rPr>
            </w:rPrChange>
          </w:rPr>
          <w:delText xml:space="preserve"> </w:delText>
        </w:r>
      </w:del>
      <w:r>
        <w:rPr>
          <w:rFonts w:hint="eastAsia" w:ascii="仿宋_GB2312" w:hAnsi="仿宋_GB2312" w:eastAsia="仿宋_GB2312" w:cs="仿宋_GB2312"/>
          <w:snapToGrid w:val="0"/>
          <w:color w:val="000000"/>
          <w:kern w:val="0"/>
          <w:sz w:val="32"/>
          <w:szCs w:val="32"/>
          <w:rPrChange w:id="473" w:author="林素珍" w:date="2021-07-07T10:20:35Z">
            <w:rPr>
              <w:rFonts w:hint="eastAsia" w:ascii="仿宋_GB2312" w:hAnsi="仿宋_GB2312" w:eastAsia="仿宋_GB2312" w:cs="仿宋_GB2312"/>
              <w:sz w:val="32"/>
              <w:szCs w:val="32"/>
            </w:rPr>
          </w:rPrChange>
        </w:rPr>
        <w:t>县土地</w:t>
      </w:r>
      <w:ins w:id="474" w:author="陈敏" w:date="2021-07-19T16:48:18Z">
        <w:r>
          <w:rPr>
            <w:rFonts w:hint="eastAsia" w:ascii="仿宋_GB2312" w:hAnsi="仿宋_GB2312" w:eastAsia="仿宋_GB2312" w:cs="仿宋_GB2312"/>
            <w:snapToGrid w:val="0"/>
            <w:color w:val="000000"/>
            <w:kern w:val="0"/>
            <w:sz w:val="32"/>
            <w:szCs w:val="32"/>
            <w:lang w:eastAsia="zh-CN"/>
          </w:rPr>
          <w:t>储备</w:t>
        </w:r>
      </w:ins>
      <w:r>
        <w:rPr>
          <w:rFonts w:hint="eastAsia" w:ascii="仿宋_GB2312" w:hAnsi="仿宋_GB2312" w:eastAsia="仿宋_GB2312" w:cs="仿宋_GB2312"/>
          <w:snapToGrid w:val="0"/>
          <w:color w:val="000000"/>
          <w:kern w:val="0"/>
          <w:sz w:val="32"/>
          <w:szCs w:val="32"/>
          <w:rPrChange w:id="475" w:author="林素珍" w:date="2021-07-07T10:20:35Z">
            <w:rPr>
              <w:rFonts w:hint="eastAsia" w:ascii="仿宋_GB2312" w:hAnsi="仿宋_GB2312" w:eastAsia="仿宋_GB2312" w:cs="仿宋_GB2312"/>
              <w:sz w:val="32"/>
              <w:szCs w:val="32"/>
            </w:rPr>
          </w:rPrChange>
        </w:rPr>
        <w:t>发展中心主任</w:t>
      </w:r>
    </w:p>
    <w:p>
      <w:pPr>
        <w:adjustRightInd w:val="0"/>
        <w:snapToGrid w:val="0"/>
        <w:spacing w:line="560" w:lineRule="exact"/>
        <w:ind w:firstLine="1920" w:firstLineChars="600"/>
        <w:rPr>
          <w:ins w:id="477" w:author="陈敏" w:date="2021-07-19T16:50:21Z"/>
          <w:rFonts w:hint="eastAsia" w:ascii="仿宋_GB2312" w:hAnsi="仿宋_GB2312" w:eastAsia="仿宋_GB2312" w:cs="仿宋_GB2312"/>
          <w:snapToGrid w:val="0"/>
          <w:color w:val="000000"/>
          <w:kern w:val="0"/>
          <w:sz w:val="32"/>
          <w:szCs w:val="32"/>
          <w:lang w:eastAsia="zh-CN"/>
        </w:rPr>
        <w:pPrChange w:id="476"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rPrChange w:id="478" w:author="林素珍" w:date="2021-07-07T10:20:35Z">
            <w:rPr>
              <w:rFonts w:hint="eastAsia" w:ascii="仿宋_GB2312" w:hAnsi="仿宋_GB2312" w:eastAsia="仿宋_GB2312" w:cs="仿宋_GB2312"/>
              <w:sz w:val="32"/>
              <w:szCs w:val="32"/>
            </w:rPr>
          </w:rPrChange>
        </w:rPr>
        <w:t>林  捷</w:t>
      </w:r>
      <w:ins w:id="479" w:author="林素珍" w:date="2021-07-09T16:33:50Z">
        <w:r>
          <w:rPr>
            <w:rFonts w:hint="eastAsia" w:ascii="仿宋_GB2312" w:hAnsi="仿宋_GB2312" w:eastAsia="仿宋_GB2312" w:cs="仿宋_GB2312"/>
            <w:snapToGrid w:val="0"/>
            <w:color w:val="000000"/>
            <w:kern w:val="0"/>
            <w:sz w:val="32"/>
            <w:szCs w:val="32"/>
            <w:lang w:val="en-US" w:eastAsia="zh-CN"/>
          </w:rPr>
          <w:t xml:space="preserve">   </w:t>
        </w:r>
      </w:ins>
      <w:ins w:id="480" w:author="林素珍" w:date="2021-07-09T16:33:51Z">
        <w:r>
          <w:rPr>
            <w:rFonts w:hint="eastAsia" w:ascii="仿宋_GB2312" w:hAnsi="仿宋_GB2312" w:eastAsia="仿宋_GB2312" w:cs="仿宋_GB2312"/>
            <w:snapToGrid w:val="0"/>
            <w:color w:val="000000"/>
            <w:kern w:val="0"/>
            <w:sz w:val="32"/>
            <w:szCs w:val="32"/>
            <w:lang w:val="en-US" w:eastAsia="zh-CN"/>
          </w:rPr>
          <w:t xml:space="preserve"> </w:t>
        </w:r>
      </w:ins>
      <w:del w:id="481" w:author="林素珍" w:date="2021-07-09T16:32:05Z">
        <w:r>
          <w:rPr>
            <w:rFonts w:hint="eastAsia" w:ascii="仿宋_GB2312" w:hAnsi="仿宋_GB2312" w:eastAsia="仿宋_GB2312" w:cs="仿宋_GB2312"/>
            <w:snapToGrid w:val="0"/>
            <w:color w:val="000000"/>
            <w:kern w:val="0"/>
            <w:sz w:val="32"/>
            <w:szCs w:val="32"/>
            <w:rPrChange w:id="482" w:author="林素珍" w:date="2021-07-07T10:20:35Z">
              <w:rPr>
                <w:rFonts w:hint="eastAsia" w:ascii="仿宋_GB2312" w:hAnsi="仿宋_GB2312" w:eastAsia="仿宋_GB2312" w:cs="仿宋_GB2312"/>
                <w:sz w:val="32"/>
                <w:szCs w:val="32"/>
              </w:rPr>
            </w:rPrChange>
          </w:rPr>
          <w:delText xml:space="preserve">  </w:delText>
        </w:r>
      </w:del>
      <w:del w:id="483" w:author="林素珍" w:date="2021-07-09T16:32:05Z">
        <w:r>
          <w:rPr>
            <w:rFonts w:hint="eastAsia" w:ascii="仿宋_GB2312" w:hAnsi="仿宋_GB2312" w:eastAsia="仿宋_GB2312" w:cs="仿宋_GB2312"/>
            <w:snapToGrid w:val="0"/>
            <w:color w:val="000000"/>
            <w:kern w:val="0"/>
            <w:sz w:val="32"/>
            <w:szCs w:val="32"/>
            <w:lang w:val="en-US" w:eastAsia="zh-CN"/>
            <w:rPrChange w:id="484" w:author="林素珍" w:date="2021-07-07T10:20:35Z">
              <w:rPr>
                <w:rFonts w:hint="eastAsia" w:ascii="仿宋_GB2312" w:hAnsi="仿宋_GB2312" w:eastAsia="仿宋_GB2312" w:cs="仿宋_GB2312"/>
                <w:sz w:val="32"/>
                <w:szCs w:val="32"/>
                <w:lang w:val="en-US" w:eastAsia="zh-CN"/>
              </w:rPr>
            </w:rPrChange>
          </w:rPr>
          <w:delText xml:space="preserve"> </w:delText>
        </w:r>
      </w:del>
      <w:r>
        <w:rPr>
          <w:rFonts w:hint="eastAsia" w:ascii="仿宋_GB2312" w:hAnsi="仿宋_GB2312" w:eastAsia="仿宋_GB2312" w:cs="仿宋_GB2312"/>
          <w:snapToGrid w:val="0"/>
          <w:color w:val="000000"/>
          <w:kern w:val="0"/>
          <w:sz w:val="32"/>
          <w:szCs w:val="32"/>
          <w:rPrChange w:id="485" w:author="林素珍" w:date="2021-07-07T10:20:35Z">
            <w:rPr>
              <w:rFonts w:hint="eastAsia" w:ascii="仿宋_GB2312" w:hAnsi="仿宋_GB2312" w:eastAsia="仿宋_GB2312" w:cs="仿宋_GB2312"/>
              <w:sz w:val="32"/>
              <w:szCs w:val="32"/>
            </w:rPr>
          </w:rPrChange>
        </w:rPr>
        <w:t>青口镇</w:t>
      </w:r>
      <w:ins w:id="486" w:author="陈敏" w:date="2021-07-19T16:48:30Z">
        <w:r>
          <w:rPr>
            <w:rFonts w:hint="eastAsia" w:ascii="仿宋_GB2312" w:hAnsi="仿宋_GB2312" w:eastAsia="仿宋_GB2312" w:cs="仿宋_GB2312"/>
            <w:snapToGrid w:val="0"/>
            <w:color w:val="000000"/>
            <w:kern w:val="0"/>
            <w:sz w:val="32"/>
            <w:szCs w:val="32"/>
            <w:lang w:eastAsia="zh-CN"/>
          </w:rPr>
          <w:t>党委</w:t>
        </w:r>
      </w:ins>
      <w:ins w:id="487" w:author="陈敏" w:date="2021-07-19T16:48:32Z">
        <w:r>
          <w:rPr>
            <w:rFonts w:hint="eastAsia" w:ascii="仿宋_GB2312" w:hAnsi="仿宋_GB2312" w:eastAsia="仿宋_GB2312" w:cs="仿宋_GB2312"/>
            <w:snapToGrid w:val="0"/>
            <w:color w:val="000000"/>
            <w:kern w:val="0"/>
            <w:sz w:val="32"/>
            <w:szCs w:val="32"/>
            <w:lang w:eastAsia="zh-CN"/>
          </w:rPr>
          <w:t>副书记</w:t>
        </w:r>
      </w:ins>
      <w:ins w:id="488" w:author="陈敏" w:date="2021-07-19T16:48:35Z">
        <w:r>
          <w:rPr>
            <w:rFonts w:hint="eastAsia" w:ascii="仿宋_GB2312" w:hAnsi="仿宋_GB2312" w:eastAsia="仿宋_GB2312" w:cs="仿宋_GB2312"/>
            <w:snapToGrid w:val="0"/>
            <w:color w:val="000000"/>
            <w:kern w:val="0"/>
            <w:sz w:val="32"/>
            <w:szCs w:val="32"/>
            <w:lang w:eastAsia="zh-CN"/>
          </w:rPr>
          <w:t>、</w:t>
        </w:r>
      </w:ins>
      <w:ins w:id="489" w:author="陈敏" w:date="2021-07-19T16:48:39Z">
        <w:r>
          <w:rPr>
            <w:rFonts w:hint="eastAsia" w:ascii="仿宋_GB2312" w:hAnsi="仿宋_GB2312" w:eastAsia="仿宋_GB2312" w:cs="仿宋_GB2312"/>
            <w:snapToGrid w:val="0"/>
            <w:color w:val="000000"/>
            <w:kern w:val="0"/>
            <w:sz w:val="32"/>
            <w:szCs w:val="32"/>
            <w:lang w:eastAsia="zh-CN"/>
          </w:rPr>
          <w:t>镇长</w:t>
        </w:r>
      </w:ins>
      <w:ins w:id="490" w:author="陈敏" w:date="2021-07-19T16:48:40Z">
        <w:r>
          <w:rPr>
            <w:rFonts w:hint="eastAsia" w:ascii="仿宋_GB2312" w:hAnsi="仿宋_GB2312" w:eastAsia="仿宋_GB2312" w:cs="仿宋_GB2312"/>
            <w:snapToGrid w:val="0"/>
            <w:color w:val="000000"/>
            <w:kern w:val="0"/>
            <w:sz w:val="32"/>
            <w:szCs w:val="32"/>
            <w:lang w:eastAsia="zh-CN"/>
          </w:rPr>
          <w:t>（</w:t>
        </w:r>
      </w:ins>
      <w:ins w:id="491" w:author="陈敏" w:date="2021-07-19T16:48:42Z">
        <w:r>
          <w:rPr>
            <w:rFonts w:hint="eastAsia" w:ascii="仿宋_GB2312" w:hAnsi="仿宋_GB2312" w:eastAsia="仿宋_GB2312" w:cs="仿宋_GB2312"/>
            <w:snapToGrid w:val="0"/>
            <w:color w:val="000000"/>
            <w:kern w:val="0"/>
            <w:sz w:val="32"/>
            <w:szCs w:val="32"/>
            <w:lang w:eastAsia="zh-CN"/>
          </w:rPr>
          <w:t>正科级</w:t>
        </w:r>
      </w:ins>
      <w:ins w:id="492" w:author="陈敏" w:date="2021-07-19T16:48:43Z">
        <w:r>
          <w:rPr>
            <w:rFonts w:hint="eastAsia" w:ascii="仿宋_GB2312" w:hAnsi="仿宋_GB2312" w:eastAsia="仿宋_GB2312" w:cs="仿宋_GB2312"/>
            <w:snapToGrid w:val="0"/>
            <w:color w:val="000000"/>
            <w:kern w:val="0"/>
            <w:sz w:val="32"/>
            <w:szCs w:val="32"/>
            <w:lang w:eastAsia="zh-CN"/>
          </w:rPr>
          <w:t>）</w:t>
        </w:r>
      </w:ins>
      <w:ins w:id="493" w:author="陈敏" w:date="2021-07-19T16:48:45Z">
        <w:r>
          <w:rPr>
            <w:rFonts w:hint="eastAsia" w:ascii="仿宋_GB2312" w:hAnsi="仿宋_GB2312" w:eastAsia="仿宋_GB2312" w:cs="仿宋_GB2312"/>
            <w:snapToGrid w:val="0"/>
            <w:color w:val="000000"/>
            <w:kern w:val="0"/>
            <w:sz w:val="32"/>
            <w:szCs w:val="32"/>
            <w:lang w:eastAsia="zh-CN"/>
          </w:rPr>
          <w:t>、</w:t>
        </w:r>
      </w:ins>
    </w:p>
    <w:p>
      <w:pPr>
        <w:adjustRightInd w:val="0"/>
        <w:snapToGrid w:val="0"/>
        <w:spacing w:line="560" w:lineRule="exact"/>
        <w:ind w:firstLine="1920" w:firstLineChars="600"/>
        <w:rPr>
          <w:rFonts w:ascii="仿宋_GB2312" w:hAnsi="仿宋_GB2312" w:eastAsia="仿宋_GB2312" w:cs="仿宋_GB2312"/>
          <w:snapToGrid w:val="0"/>
          <w:color w:val="000000"/>
          <w:kern w:val="0"/>
          <w:sz w:val="32"/>
          <w:szCs w:val="32"/>
          <w:rPrChange w:id="495" w:author="林素珍" w:date="2021-07-07T10:20:35Z">
            <w:rPr>
              <w:rFonts w:ascii="仿宋_GB2312" w:hAnsi="仿宋_GB2312" w:eastAsia="仿宋_GB2312" w:cs="仿宋_GB2312"/>
              <w:sz w:val="32"/>
              <w:szCs w:val="32"/>
            </w:rPr>
          </w:rPrChange>
        </w:rPr>
        <w:pPrChange w:id="494" w:author="林素珍" w:date="2021-07-07T10:20:44Z">
          <w:pPr>
            <w:ind w:firstLine="1920" w:firstLineChars="600"/>
          </w:pPr>
        </w:pPrChange>
      </w:pPr>
      <w:ins w:id="496" w:author="陈敏" w:date="2021-07-19T16:50:21Z">
        <w:r>
          <w:rPr>
            <w:rFonts w:hint="eastAsia" w:ascii="仿宋_GB2312" w:hAnsi="仿宋_GB2312" w:eastAsia="仿宋_GB2312" w:cs="仿宋_GB2312"/>
            <w:snapToGrid w:val="0"/>
            <w:color w:val="000000"/>
            <w:kern w:val="0"/>
            <w:sz w:val="32"/>
            <w:szCs w:val="32"/>
            <w:lang w:val="en-US" w:eastAsia="zh-CN"/>
          </w:rPr>
          <w:t xml:space="preserve">   </w:t>
        </w:r>
      </w:ins>
      <w:ins w:id="497" w:author="陈敏" w:date="2021-07-19T16:50:22Z">
        <w:r>
          <w:rPr>
            <w:rFonts w:hint="eastAsia" w:ascii="仿宋_GB2312" w:hAnsi="仿宋_GB2312" w:eastAsia="仿宋_GB2312" w:cs="仿宋_GB2312"/>
            <w:snapToGrid w:val="0"/>
            <w:color w:val="000000"/>
            <w:kern w:val="0"/>
            <w:sz w:val="32"/>
            <w:szCs w:val="32"/>
            <w:lang w:val="en-US" w:eastAsia="zh-CN"/>
          </w:rPr>
          <w:t xml:space="preserve">     </w:t>
        </w:r>
      </w:ins>
      <w:ins w:id="498" w:author="陈敏" w:date="2021-07-19T16:50:23Z">
        <w:r>
          <w:rPr>
            <w:rFonts w:hint="eastAsia" w:ascii="仿宋_GB2312" w:hAnsi="仿宋_GB2312" w:eastAsia="仿宋_GB2312" w:cs="仿宋_GB2312"/>
            <w:snapToGrid w:val="0"/>
            <w:color w:val="000000"/>
            <w:kern w:val="0"/>
            <w:sz w:val="32"/>
            <w:szCs w:val="32"/>
            <w:lang w:val="en-US" w:eastAsia="zh-CN"/>
          </w:rPr>
          <w:t xml:space="preserve">  </w:t>
        </w:r>
      </w:ins>
      <w:ins w:id="499" w:author="陈敏" w:date="2021-07-19T16:48:47Z">
        <w:r>
          <w:rPr>
            <w:rFonts w:hint="eastAsia" w:ascii="仿宋_GB2312" w:hAnsi="仿宋_GB2312" w:eastAsia="仿宋_GB2312" w:cs="仿宋_GB2312"/>
            <w:snapToGrid w:val="0"/>
            <w:color w:val="000000"/>
            <w:kern w:val="0"/>
            <w:sz w:val="32"/>
            <w:szCs w:val="32"/>
            <w:lang w:eastAsia="zh-CN"/>
          </w:rPr>
          <w:t>一级</w:t>
        </w:r>
      </w:ins>
      <w:ins w:id="500" w:author="陈敏" w:date="2021-07-19T16:48:48Z">
        <w:r>
          <w:rPr>
            <w:rFonts w:hint="eastAsia" w:ascii="仿宋_GB2312" w:hAnsi="仿宋_GB2312" w:eastAsia="仿宋_GB2312" w:cs="仿宋_GB2312"/>
            <w:snapToGrid w:val="0"/>
            <w:color w:val="000000"/>
            <w:kern w:val="0"/>
            <w:sz w:val="32"/>
            <w:szCs w:val="32"/>
            <w:lang w:eastAsia="zh-CN"/>
          </w:rPr>
          <w:t>主任</w:t>
        </w:r>
      </w:ins>
      <w:ins w:id="501" w:author="陈敏" w:date="2021-07-19T16:48:49Z">
        <w:r>
          <w:rPr>
            <w:rFonts w:hint="eastAsia" w:ascii="仿宋_GB2312" w:hAnsi="仿宋_GB2312" w:eastAsia="仿宋_GB2312" w:cs="仿宋_GB2312"/>
            <w:snapToGrid w:val="0"/>
            <w:color w:val="000000"/>
            <w:kern w:val="0"/>
            <w:sz w:val="32"/>
            <w:szCs w:val="32"/>
            <w:lang w:eastAsia="zh-CN"/>
          </w:rPr>
          <w:t>科员</w:t>
        </w:r>
      </w:ins>
      <w:del w:id="502" w:author="陈敏" w:date="2021-07-19T16:48:28Z">
        <w:r>
          <w:rPr>
            <w:rFonts w:hint="eastAsia" w:ascii="仿宋_GB2312" w:hAnsi="仿宋_GB2312" w:eastAsia="仿宋_GB2312" w:cs="仿宋_GB2312"/>
            <w:snapToGrid w:val="0"/>
            <w:color w:val="000000"/>
            <w:kern w:val="0"/>
            <w:sz w:val="32"/>
            <w:szCs w:val="32"/>
            <w:rPrChange w:id="503"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left="3515" w:leftChars="912" w:hanging="1600" w:hangingChars="500"/>
        <w:rPr>
          <w:rFonts w:hint="eastAsia" w:ascii="仿宋_GB2312" w:hAnsi="仿宋_GB2312" w:eastAsia="仿宋_GB2312" w:cs="仿宋_GB2312"/>
          <w:snapToGrid w:val="0"/>
          <w:color w:val="000000"/>
          <w:kern w:val="0"/>
          <w:sz w:val="32"/>
          <w:szCs w:val="32"/>
          <w:lang w:eastAsia="zh-CN"/>
          <w:rPrChange w:id="506" w:author="林素珍" w:date="2021-07-07T10:20:35Z">
            <w:rPr>
              <w:rFonts w:hint="eastAsia" w:ascii="仿宋_GB2312" w:hAnsi="仿宋_GB2312" w:eastAsia="仿宋_GB2312" w:cs="仿宋_GB2312"/>
              <w:sz w:val="32"/>
              <w:szCs w:val="32"/>
              <w:lang w:eastAsia="zh-CN"/>
            </w:rPr>
          </w:rPrChange>
        </w:rPr>
        <w:pPrChange w:id="505" w:author="林素珍" w:date="2021-07-09T16:34:07Z">
          <w:pPr>
            <w:ind w:left="3195" w:leftChars="912" w:hanging="1280" w:hangingChars="400"/>
          </w:pPr>
        </w:pPrChange>
      </w:pPr>
      <w:r>
        <w:rPr>
          <w:rFonts w:hint="eastAsia" w:ascii="仿宋_GB2312" w:hAnsi="仿宋_GB2312" w:eastAsia="仿宋_GB2312" w:cs="仿宋_GB2312"/>
          <w:snapToGrid w:val="0"/>
          <w:color w:val="000000"/>
          <w:kern w:val="0"/>
          <w:sz w:val="32"/>
          <w:szCs w:val="32"/>
          <w:rPrChange w:id="507" w:author="林素珍" w:date="2021-07-07T10:20:35Z">
            <w:rPr>
              <w:rFonts w:hint="eastAsia" w:ascii="仿宋_GB2312" w:hAnsi="仿宋_GB2312" w:eastAsia="仿宋_GB2312" w:cs="仿宋_GB2312"/>
              <w:sz w:val="32"/>
              <w:szCs w:val="32"/>
            </w:rPr>
          </w:rPrChange>
        </w:rPr>
        <w:t>余  敏</w:t>
      </w:r>
      <w:ins w:id="508" w:author="林素珍" w:date="2021-07-09T16:33:54Z">
        <w:r>
          <w:rPr>
            <w:rFonts w:hint="eastAsia" w:ascii="仿宋_GB2312" w:hAnsi="仿宋_GB2312" w:eastAsia="仿宋_GB2312" w:cs="仿宋_GB2312"/>
            <w:snapToGrid w:val="0"/>
            <w:color w:val="000000"/>
            <w:kern w:val="0"/>
            <w:sz w:val="32"/>
            <w:szCs w:val="32"/>
            <w:lang w:val="en-US" w:eastAsia="zh-CN"/>
          </w:rPr>
          <w:t xml:space="preserve">   </w:t>
        </w:r>
      </w:ins>
      <w:ins w:id="509" w:author="林素珍" w:date="2021-07-09T16:33:55Z">
        <w:r>
          <w:rPr>
            <w:rFonts w:hint="eastAsia" w:ascii="仿宋_GB2312" w:hAnsi="仿宋_GB2312" w:eastAsia="仿宋_GB2312" w:cs="仿宋_GB2312"/>
            <w:snapToGrid w:val="0"/>
            <w:color w:val="000000"/>
            <w:kern w:val="0"/>
            <w:sz w:val="32"/>
            <w:szCs w:val="32"/>
            <w:lang w:val="en-US" w:eastAsia="zh-CN"/>
          </w:rPr>
          <w:t xml:space="preserve"> </w:t>
        </w:r>
      </w:ins>
      <w:del w:id="510" w:author="林素珍" w:date="2021-07-09T16:33:53Z">
        <w:r>
          <w:rPr>
            <w:rFonts w:hint="eastAsia" w:ascii="仿宋_GB2312" w:hAnsi="仿宋_GB2312" w:eastAsia="仿宋_GB2312" w:cs="仿宋_GB2312"/>
            <w:snapToGrid w:val="0"/>
            <w:color w:val="000000"/>
            <w:kern w:val="0"/>
            <w:sz w:val="32"/>
            <w:szCs w:val="32"/>
            <w:rPrChange w:id="511" w:author="林素珍" w:date="2021-07-07T10:20:35Z">
              <w:rPr>
                <w:rFonts w:hint="eastAsia" w:ascii="仿宋_GB2312" w:hAnsi="仿宋_GB2312" w:eastAsia="仿宋_GB2312" w:cs="仿宋_GB2312"/>
                <w:sz w:val="32"/>
                <w:szCs w:val="32"/>
              </w:rPr>
            </w:rPrChange>
          </w:rPr>
          <w:delText xml:space="preserve"> </w:delText>
        </w:r>
      </w:del>
      <w:del w:id="512" w:author="林素珍" w:date="2021-07-09T16:33:53Z">
        <w:r>
          <w:rPr>
            <w:rFonts w:hint="eastAsia" w:ascii="仿宋_GB2312" w:hAnsi="仿宋_GB2312" w:eastAsia="仿宋_GB2312" w:cs="仿宋_GB2312"/>
            <w:snapToGrid w:val="0"/>
            <w:color w:val="000000"/>
            <w:kern w:val="0"/>
            <w:sz w:val="32"/>
            <w:szCs w:val="32"/>
            <w:lang w:val="en-US" w:eastAsia="zh-CN"/>
            <w:rPrChange w:id="513" w:author="林素珍" w:date="2021-07-07T10:20:35Z">
              <w:rPr>
                <w:rFonts w:hint="eastAsia" w:ascii="仿宋_GB2312" w:hAnsi="仿宋_GB2312" w:eastAsia="仿宋_GB2312" w:cs="仿宋_GB2312"/>
                <w:sz w:val="32"/>
                <w:szCs w:val="32"/>
                <w:lang w:val="en-US" w:eastAsia="zh-CN"/>
              </w:rPr>
            </w:rPrChange>
          </w:rPr>
          <w:delText xml:space="preserve"> </w:delText>
        </w:r>
      </w:del>
      <w:del w:id="514" w:author="林素珍" w:date="2021-07-09T16:33:53Z">
        <w:r>
          <w:rPr>
            <w:rFonts w:hint="eastAsia" w:ascii="仿宋_GB2312" w:hAnsi="仿宋_GB2312" w:eastAsia="仿宋_GB2312" w:cs="仿宋_GB2312"/>
            <w:snapToGrid w:val="0"/>
            <w:color w:val="000000"/>
            <w:kern w:val="0"/>
            <w:sz w:val="32"/>
            <w:szCs w:val="32"/>
            <w:rPrChange w:id="515"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516" w:author="林素珍" w:date="2021-07-07T10:20:35Z">
            <w:rPr>
              <w:rFonts w:hint="eastAsia" w:ascii="仿宋_GB2312" w:hAnsi="仿宋_GB2312" w:eastAsia="仿宋_GB2312" w:cs="仿宋_GB2312"/>
              <w:sz w:val="32"/>
              <w:szCs w:val="32"/>
            </w:rPr>
          </w:rPrChange>
        </w:rPr>
        <w:t>上街镇</w:t>
      </w:r>
      <w:del w:id="517" w:author="陈敏" w:date="2021-07-19T16:50:31Z">
        <w:r>
          <w:rPr>
            <w:rFonts w:hint="eastAsia" w:ascii="仿宋_GB2312" w:hAnsi="仿宋_GB2312" w:eastAsia="仿宋_GB2312" w:cs="仿宋_GB2312"/>
            <w:snapToGrid w:val="0"/>
            <w:color w:val="000000"/>
            <w:kern w:val="0"/>
            <w:sz w:val="32"/>
            <w:szCs w:val="32"/>
            <w:rPrChange w:id="518" w:author="林素珍" w:date="2021-07-07T10:20:35Z">
              <w:rPr>
                <w:rFonts w:hint="eastAsia" w:ascii="仿宋_GB2312" w:hAnsi="仿宋_GB2312" w:eastAsia="仿宋_GB2312" w:cs="仿宋_GB2312"/>
                <w:sz w:val="32"/>
                <w:szCs w:val="32"/>
              </w:rPr>
            </w:rPrChange>
          </w:rPr>
          <w:delText>人民政府</w:delText>
        </w:r>
      </w:del>
      <w:r>
        <w:rPr>
          <w:rFonts w:hint="eastAsia" w:ascii="仿宋_GB2312" w:hAnsi="仿宋_GB2312" w:eastAsia="仿宋_GB2312" w:cs="仿宋_GB2312"/>
          <w:snapToGrid w:val="0"/>
          <w:color w:val="000000"/>
          <w:kern w:val="0"/>
          <w:sz w:val="32"/>
          <w:szCs w:val="32"/>
          <w:lang w:eastAsia="zh-CN"/>
          <w:rPrChange w:id="520" w:author="林素珍" w:date="2021-07-07T10:20:35Z">
            <w:rPr>
              <w:rFonts w:hint="eastAsia" w:ascii="仿宋_GB2312" w:hAnsi="仿宋_GB2312" w:eastAsia="仿宋_GB2312" w:cs="仿宋_GB2312"/>
              <w:sz w:val="32"/>
              <w:szCs w:val="32"/>
              <w:lang w:eastAsia="zh-CN"/>
            </w:rPr>
          </w:rPrChange>
        </w:rPr>
        <w:t>党委副书记、</w:t>
      </w:r>
      <w:r>
        <w:rPr>
          <w:rFonts w:hint="eastAsia" w:ascii="仿宋_GB2312" w:hAnsi="仿宋_GB2312" w:eastAsia="仿宋_GB2312" w:cs="仿宋_GB2312"/>
          <w:snapToGrid w:val="0"/>
          <w:color w:val="000000"/>
          <w:kern w:val="0"/>
          <w:sz w:val="32"/>
          <w:szCs w:val="32"/>
          <w:rPrChange w:id="521" w:author="林素珍" w:date="2021-07-07T10:20:35Z">
            <w:rPr>
              <w:rFonts w:hint="eastAsia" w:ascii="仿宋_GB2312" w:hAnsi="仿宋_GB2312" w:eastAsia="仿宋_GB2312" w:cs="仿宋_GB2312"/>
              <w:sz w:val="32"/>
              <w:szCs w:val="32"/>
            </w:rPr>
          </w:rPrChange>
        </w:rPr>
        <w:t>副镇长</w:t>
      </w:r>
      <w:r>
        <w:rPr>
          <w:rFonts w:hint="eastAsia" w:ascii="仿宋_GB2312" w:hAnsi="仿宋_GB2312" w:eastAsia="仿宋_GB2312" w:cs="仿宋_GB2312"/>
          <w:snapToGrid w:val="0"/>
          <w:color w:val="000000"/>
          <w:kern w:val="0"/>
          <w:sz w:val="32"/>
          <w:szCs w:val="32"/>
          <w:lang w:eastAsia="zh-CN"/>
          <w:rPrChange w:id="522" w:author="林素珍" w:date="2021-07-07T10:20:35Z">
            <w:rPr>
              <w:rFonts w:hint="eastAsia" w:ascii="仿宋_GB2312" w:hAnsi="仿宋_GB2312" w:eastAsia="仿宋_GB2312" w:cs="仿宋_GB2312"/>
              <w:sz w:val="32"/>
              <w:szCs w:val="32"/>
              <w:lang w:eastAsia="zh-CN"/>
            </w:rPr>
          </w:rPrChange>
        </w:rPr>
        <w:t>（</w:t>
      </w:r>
      <w:ins w:id="523" w:author="陈敏" w:date="2021-07-19T16:50:37Z">
        <w:r>
          <w:rPr>
            <w:rFonts w:hint="eastAsia" w:ascii="仿宋_GB2312" w:hAnsi="仿宋_GB2312" w:eastAsia="仿宋_GB2312" w:cs="仿宋_GB2312"/>
            <w:snapToGrid w:val="0"/>
            <w:color w:val="000000"/>
            <w:kern w:val="0"/>
            <w:sz w:val="32"/>
            <w:szCs w:val="32"/>
            <w:lang w:eastAsia="zh-CN"/>
          </w:rPr>
          <w:t>保留</w:t>
        </w:r>
      </w:ins>
      <w:ins w:id="524" w:author="陈敏" w:date="2021-07-19T16:50:40Z">
        <w:r>
          <w:rPr>
            <w:rFonts w:hint="eastAsia" w:ascii="仿宋_GB2312" w:hAnsi="仿宋_GB2312" w:eastAsia="仿宋_GB2312" w:cs="仿宋_GB2312"/>
            <w:snapToGrid w:val="0"/>
            <w:color w:val="000000"/>
            <w:kern w:val="0"/>
            <w:sz w:val="32"/>
            <w:szCs w:val="32"/>
            <w:lang w:eastAsia="zh-CN"/>
          </w:rPr>
          <w:t>正科长</w:t>
        </w:r>
      </w:ins>
      <w:ins w:id="525" w:author="陈敏" w:date="2021-07-19T16:50:42Z">
        <w:r>
          <w:rPr>
            <w:rFonts w:hint="eastAsia" w:ascii="仿宋_GB2312" w:hAnsi="仿宋_GB2312" w:eastAsia="仿宋_GB2312" w:cs="仿宋_GB2312"/>
            <w:snapToGrid w:val="0"/>
            <w:color w:val="000000"/>
            <w:kern w:val="0"/>
            <w:sz w:val="32"/>
            <w:szCs w:val="32"/>
            <w:lang w:eastAsia="zh-CN"/>
          </w:rPr>
          <w:t>级</w:t>
        </w:r>
      </w:ins>
      <w:del w:id="526" w:author="陈敏" w:date="2021-07-19T16:50:36Z">
        <w:r>
          <w:rPr>
            <w:rFonts w:hint="eastAsia" w:ascii="仿宋_GB2312" w:hAnsi="仿宋_GB2312" w:eastAsia="仿宋_GB2312" w:cs="仿宋_GB2312"/>
            <w:snapToGrid w:val="0"/>
            <w:color w:val="000000"/>
            <w:kern w:val="0"/>
            <w:sz w:val="32"/>
            <w:szCs w:val="32"/>
            <w:lang w:eastAsia="zh-CN"/>
            <w:rPrChange w:id="527" w:author="林素珍" w:date="2021-07-07T10:20:35Z">
              <w:rPr>
                <w:rFonts w:hint="eastAsia" w:ascii="仿宋_GB2312" w:hAnsi="仿宋_GB2312" w:eastAsia="仿宋_GB2312" w:cs="仿宋_GB2312"/>
                <w:sz w:val="32"/>
                <w:szCs w:val="32"/>
                <w:lang w:eastAsia="zh-CN"/>
              </w:rPr>
            </w:rPrChange>
          </w:rPr>
          <w:delText>主</w:delText>
        </w:r>
      </w:del>
      <w:del w:id="529" w:author="陈敏" w:date="2021-07-19T16:50:36Z">
        <w:r>
          <w:rPr>
            <w:rFonts w:hint="eastAsia" w:ascii="仿宋_GB2312" w:hAnsi="仿宋_GB2312" w:eastAsia="仿宋_GB2312" w:cs="仿宋_GB2312"/>
            <w:snapToGrid w:val="0"/>
            <w:color w:val="000000"/>
            <w:kern w:val="0"/>
            <w:sz w:val="32"/>
            <w:szCs w:val="32"/>
            <w:lang w:eastAsia="zh-CN"/>
            <w:rPrChange w:id="530" w:author="林素珍" w:date="2021-07-07T10:20:35Z">
              <w:rPr>
                <w:rFonts w:hint="eastAsia" w:ascii="仿宋_GB2312" w:hAnsi="仿宋_GB2312" w:eastAsia="仿宋_GB2312" w:cs="仿宋_GB2312"/>
                <w:sz w:val="32"/>
                <w:szCs w:val="32"/>
                <w:lang w:eastAsia="zh-CN"/>
              </w:rPr>
            </w:rPrChange>
          </w:rPr>
          <w:delText>持工作</w:delText>
        </w:r>
      </w:del>
      <w:r>
        <w:rPr>
          <w:rFonts w:hint="eastAsia" w:ascii="仿宋_GB2312" w:hAnsi="仿宋_GB2312" w:eastAsia="仿宋_GB2312" w:cs="仿宋_GB2312"/>
          <w:snapToGrid w:val="0"/>
          <w:color w:val="000000"/>
          <w:kern w:val="0"/>
          <w:sz w:val="32"/>
          <w:szCs w:val="32"/>
          <w:lang w:eastAsia="zh-CN"/>
          <w:rPrChange w:id="532" w:author="林素珍" w:date="2021-07-07T10:20:35Z">
            <w:rPr>
              <w:rFonts w:hint="eastAsia" w:ascii="仿宋_GB2312" w:hAnsi="仿宋_GB2312" w:eastAsia="仿宋_GB2312" w:cs="仿宋_GB2312"/>
              <w:sz w:val="32"/>
              <w:szCs w:val="32"/>
              <w:lang w:eastAsia="zh-CN"/>
            </w:rPr>
          </w:rPrChange>
        </w:rPr>
        <w:t>）</w:t>
      </w:r>
    </w:p>
    <w:p>
      <w:pPr>
        <w:adjustRightInd w:val="0"/>
        <w:snapToGrid w:val="0"/>
        <w:spacing w:line="560" w:lineRule="exact"/>
        <w:ind w:firstLine="1920" w:firstLineChars="600"/>
        <w:rPr>
          <w:ins w:id="534" w:author="陈敏" w:date="2021-07-19T16:51:10Z"/>
          <w:rFonts w:hint="eastAsia" w:ascii="仿宋_GB2312" w:hAnsi="仿宋_GB2312" w:eastAsia="仿宋_GB2312" w:cs="仿宋_GB2312"/>
          <w:snapToGrid w:val="0"/>
          <w:color w:val="000000"/>
          <w:kern w:val="0"/>
          <w:sz w:val="32"/>
          <w:szCs w:val="32"/>
          <w:lang w:val="en-US" w:eastAsia="zh-CN"/>
        </w:rPr>
        <w:pPrChange w:id="533"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lang w:eastAsia="zh-CN"/>
          <w:rPrChange w:id="535" w:author="林素珍" w:date="2021-07-07T10:20:35Z">
            <w:rPr>
              <w:rFonts w:hint="eastAsia" w:ascii="仿宋_GB2312" w:hAnsi="仿宋_GB2312" w:eastAsia="仿宋_GB2312" w:cs="仿宋_GB2312"/>
              <w:sz w:val="32"/>
              <w:szCs w:val="32"/>
              <w:lang w:eastAsia="zh-CN"/>
            </w:rPr>
          </w:rPrChange>
        </w:rPr>
        <w:t>陈夫文</w:t>
      </w:r>
      <w:del w:id="536" w:author="林素珍" w:date="2021-07-09T16:34:20Z">
        <w:r>
          <w:rPr>
            <w:rFonts w:hint="eastAsia" w:ascii="仿宋_GB2312" w:hAnsi="仿宋_GB2312" w:eastAsia="仿宋_GB2312" w:cs="仿宋_GB2312"/>
            <w:snapToGrid w:val="0"/>
            <w:color w:val="000000"/>
            <w:kern w:val="0"/>
            <w:sz w:val="32"/>
            <w:szCs w:val="32"/>
            <w:rPrChange w:id="537" w:author="林素珍" w:date="2021-07-07T10:20:35Z">
              <w:rPr>
                <w:rFonts w:hint="eastAsia" w:ascii="仿宋_GB2312" w:hAnsi="仿宋_GB2312" w:eastAsia="仿宋_GB2312" w:cs="仿宋_GB2312"/>
                <w:sz w:val="32"/>
                <w:szCs w:val="32"/>
              </w:rPr>
            </w:rPrChange>
          </w:rPr>
          <w:delText xml:space="preserve"> </w:delText>
        </w:r>
      </w:del>
      <w:del w:id="538" w:author="林素珍" w:date="2021-07-09T16:34:20Z">
        <w:r>
          <w:rPr>
            <w:rFonts w:hint="eastAsia" w:ascii="仿宋_GB2312" w:hAnsi="仿宋_GB2312" w:eastAsia="仿宋_GB2312" w:cs="仿宋_GB2312"/>
            <w:snapToGrid w:val="0"/>
            <w:color w:val="000000"/>
            <w:kern w:val="0"/>
            <w:sz w:val="32"/>
            <w:szCs w:val="32"/>
            <w:lang w:val="en-US" w:eastAsia="zh-CN"/>
            <w:rPrChange w:id="539" w:author="林素珍" w:date="2021-07-07T10:20:35Z">
              <w:rPr>
                <w:rFonts w:hint="eastAsia" w:ascii="仿宋_GB2312" w:hAnsi="仿宋_GB2312" w:eastAsia="仿宋_GB2312" w:cs="仿宋_GB2312"/>
                <w:sz w:val="32"/>
                <w:szCs w:val="32"/>
                <w:lang w:val="en-US" w:eastAsia="zh-CN"/>
              </w:rPr>
            </w:rPrChange>
          </w:rPr>
          <w:delText xml:space="preserve"> </w:delText>
        </w:r>
      </w:del>
      <w:ins w:id="540" w:author="林素珍" w:date="2021-07-09T16:34:20Z">
        <w:r>
          <w:rPr>
            <w:rFonts w:hint="eastAsia" w:ascii="仿宋_GB2312" w:hAnsi="仿宋_GB2312" w:eastAsia="仿宋_GB2312" w:cs="仿宋_GB2312"/>
            <w:snapToGrid w:val="0"/>
            <w:color w:val="000000"/>
            <w:kern w:val="0"/>
            <w:sz w:val="32"/>
            <w:szCs w:val="32"/>
            <w:lang w:eastAsia="zh-CN"/>
          </w:rPr>
          <w:t xml:space="preserve"> </w:t>
        </w:r>
      </w:ins>
      <w:ins w:id="541" w:author="林素珍" w:date="2021-07-09T16:34:20Z">
        <w:r>
          <w:rPr>
            <w:rFonts w:hint="eastAsia" w:ascii="仿宋_GB2312" w:hAnsi="仿宋_GB2312" w:eastAsia="仿宋_GB2312" w:cs="仿宋_GB2312"/>
            <w:snapToGrid w:val="0"/>
            <w:color w:val="000000"/>
            <w:kern w:val="0"/>
            <w:sz w:val="32"/>
            <w:szCs w:val="32"/>
            <w:lang w:val="en-US" w:eastAsia="zh-CN"/>
          </w:rPr>
          <w:t xml:space="preserve"> </w:t>
        </w:r>
      </w:ins>
      <w:ins w:id="542" w:author="林素珍" w:date="2021-07-09T16:34:21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543" w:author="林素珍" w:date="2021-07-07T10:20:35Z">
            <w:rPr>
              <w:rFonts w:hint="eastAsia" w:ascii="仿宋_GB2312" w:hAnsi="仿宋_GB2312" w:eastAsia="仿宋_GB2312" w:cs="仿宋_GB2312"/>
              <w:sz w:val="32"/>
              <w:szCs w:val="32"/>
            </w:rPr>
          </w:rPrChange>
        </w:rPr>
        <w:t>荆溪镇</w:t>
      </w:r>
      <w:ins w:id="544" w:author="陈敏" w:date="2021-07-19T16:50:53Z">
        <w:r>
          <w:rPr>
            <w:rFonts w:hint="eastAsia" w:ascii="仿宋_GB2312" w:hAnsi="仿宋_GB2312" w:eastAsia="仿宋_GB2312" w:cs="仿宋_GB2312"/>
            <w:snapToGrid w:val="0"/>
            <w:color w:val="000000"/>
            <w:kern w:val="0"/>
            <w:sz w:val="32"/>
            <w:szCs w:val="32"/>
            <w:lang w:eastAsia="zh-CN"/>
          </w:rPr>
          <w:t>党委</w:t>
        </w:r>
      </w:ins>
      <w:ins w:id="545" w:author="陈敏" w:date="2021-07-19T16:50:54Z">
        <w:r>
          <w:rPr>
            <w:rFonts w:hint="eastAsia" w:ascii="仿宋_GB2312" w:hAnsi="仿宋_GB2312" w:eastAsia="仿宋_GB2312" w:cs="仿宋_GB2312"/>
            <w:snapToGrid w:val="0"/>
            <w:color w:val="000000"/>
            <w:kern w:val="0"/>
            <w:sz w:val="32"/>
            <w:szCs w:val="32"/>
            <w:lang w:eastAsia="zh-CN"/>
          </w:rPr>
          <w:t>副书记</w:t>
        </w:r>
      </w:ins>
      <w:ins w:id="546" w:author="陈敏" w:date="2021-07-19T16:50:57Z">
        <w:r>
          <w:rPr>
            <w:rFonts w:hint="eastAsia" w:ascii="仿宋_GB2312" w:hAnsi="仿宋_GB2312" w:eastAsia="仿宋_GB2312" w:cs="仿宋_GB2312"/>
            <w:snapToGrid w:val="0"/>
            <w:color w:val="000000"/>
            <w:kern w:val="0"/>
            <w:sz w:val="32"/>
            <w:szCs w:val="32"/>
            <w:lang w:eastAsia="zh-CN"/>
          </w:rPr>
          <w:t>、</w:t>
        </w:r>
      </w:ins>
      <w:ins w:id="547" w:author="陈敏" w:date="2021-07-19T16:51:00Z">
        <w:r>
          <w:rPr>
            <w:rFonts w:hint="eastAsia" w:ascii="仿宋_GB2312" w:hAnsi="仿宋_GB2312" w:eastAsia="仿宋_GB2312" w:cs="仿宋_GB2312"/>
            <w:snapToGrid w:val="0"/>
            <w:color w:val="000000"/>
            <w:kern w:val="0"/>
            <w:sz w:val="32"/>
            <w:szCs w:val="32"/>
            <w:lang w:eastAsia="zh-CN"/>
          </w:rPr>
          <w:t>镇长（</w:t>
        </w:r>
      </w:ins>
      <w:ins w:id="548" w:author="陈敏" w:date="2021-07-19T16:51:02Z">
        <w:r>
          <w:rPr>
            <w:rFonts w:hint="eastAsia" w:ascii="仿宋_GB2312" w:hAnsi="仿宋_GB2312" w:eastAsia="仿宋_GB2312" w:cs="仿宋_GB2312"/>
            <w:snapToGrid w:val="0"/>
            <w:color w:val="000000"/>
            <w:kern w:val="0"/>
            <w:sz w:val="32"/>
            <w:szCs w:val="32"/>
            <w:lang w:eastAsia="zh-CN"/>
          </w:rPr>
          <w:t>正科级</w:t>
        </w:r>
      </w:ins>
      <w:ins w:id="549" w:author="陈敏" w:date="2021-07-19T16:51:03Z">
        <w:r>
          <w:rPr>
            <w:rFonts w:hint="eastAsia" w:ascii="仿宋_GB2312" w:hAnsi="仿宋_GB2312" w:eastAsia="仿宋_GB2312" w:cs="仿宋_GB2312"/>
            <w:snapToGrid w:val="0"/>
            <w:color w:val="000000"/>
            <w:kern w:val="0"/>
            <w:sz w:val="32"/>
            <w:szCs w:val="32"/>
            <w:lang w:eastAsia="zh-CN"/>
          </w:rPr>
          <w:t>）</w:t>
        </w:r>
      </w:ins>
      <w:ins w:id="550" w:author="陈敏" w:date="2021-07-19T16:51:06Z">
        <w:r>
          <w:rPr>
            <w:rFonts w:hint="eastAsia" w:ascii="仿宋_GB2312" w:hAnsi="仿宋_GB2312" w:eastAsia="仿宋_GB2312" w:cs="仿宋_GB2312"/>
            <w:snapToGrid w:val="0"/>
            <w:color w:val="000000"/>
            <w:kern w:val="0"/>
            <w:sz w:val="32"/>
            <w:szCs w:val="32"/>
            <w:lang w:eastAsia="zh-CN"/>
          </w:rPr>
          <w:t>候</w:t>
        </w:r>
      </w:ins>
      <w:ins w:id="551" w:author="陈敏" w:date="2021-07-19T16:51:08Z">
        <w:r>
          <w:rPr>
            <w:rFonts w:hint="eastAsia" w:ascii="仿宋_GB2312" w:hAnsi="仿宋_GB2312" w:eastAsia="仿宋_GB2312" w:cs="仿宋_GB2312"/>
            <w:snapToGrid w:val="0"/>
            <w:color w:val="000000"/>
            <w:kern w:val="0"/>
            <w:sz w:val="32"/>
            <w:szCs w:val="32"/>
            <w:lang w:val="en-US" w:eastAsia="zh-CN"/>
          </w:rPr>
          <w:t xml:space="preserve">  </w:t>
        </w:r>
      </w:ins>
    </w:p>
    <w:p>
      <w:pPr>
        <w:adjustRightInd w:val="0"/>
        <w:snapToGrid w:val="0"/>
        <w:spacing w:line="560" w:lineRule="exact"/>
        <w:ind w:firstLine="1920" w:firstLineChars="600"/>
        <w:rPr>
          <w:ins w:id="553" w:author="陈敏" w:date="2021-07-19T16:50:50Z"/>
          <w:rFonts w:hint="eastAsia" w:ascii="仿宋_GB2312" w:hAnsi="仿宋_GB2312" w:eastAsia="仿宋_GB2312" w:cs="仿宋_GB2312"/>
          <w:snapToGrid w:val="0"/>
          <w:color w:val="000000"/>
          <w:kern w:val="0"/>
          <w:sz w:val="32"/>
          <w:szCs w:val="32"/>
          <w:lang w:eastAsia="zh-CN"/>
        </w:rPr>
        <w:pPrChange w:id="552" w:author="林素珍" w:date="2021-07-07T10:20:44Z">
          <w:pPr>
            <w:ind w:firstLine="1920" w:firstLineChars="600"/>
          </w:pPr>
        </w:pPrChange>
      </w:pPr>
      <w:ins w:id="554" w:author="陈敏" w:date="2021-07-19T16:51:10Z">
        <w:r>
          <w:rPr>
            <w:rFonts w:hint="eastAsia" w:ascii="仿宋_GB2312" w:hAnsi="仿宋_GB2312" w:eastAsia="仿宋_GB2312" w:cs="仿宋_GB2312"/>
            <w:snapToGrid w:val="0"/>
            <w:color w:val="000000"/>
            <w:kern w:val="0"/>
            <w:sz w:val="32"/>
            <w:szCs w:val="32"/>
            <w:lang w:val="en-US" w:eastAsia="zh-CN"/>
          </w:rPr>
          <w:t xml:space="preserve"> </w:t>
        </w:r>
      </w:ins>
      <w:ins w:id="555" w:author="陈敏" w:date="2021-07-19T16:51:11Z">
        <w:r>
          <w:rPr>
            <w:rFonts w:hint="eastAsia" w:ascii="仿宋_GB2312" w:hAnsi="仿宋_GB2312" w:eastAsia="仿宋_GB2312" w:cs="仿宋_GB2312"/>
            <w:snapToGrid w:val="0"/>
            <w:color w:val="000000"/>
            <w:kern w:val="0"/>
            <w:sz w:val="32"/>
            <w:szCs w:val="32"/>
            <w:lang w:val="en-US" w:eastAsia="zh-CN"/>
          </w:rPr>
          <w:t xml:space="preserve">      </w:t>
        </w:r>
      </w:ins>
      <w:ins w:id="556" w:author="陈敏" w:date="2021-07-19T16:51:12Z">
        <w:r>
          <w:rPr>
            <w:rFonts w:hint="eastAsia" w:ascii="仿宋_GB2312" w:hAnsi="仿宋_GB2312" w:eastAsia="仿宋_GB2312" w:cs="仿宋_GB2312"/>
            <w:snapToGrid w:val="0"/>
            <w:color w:val="000000"/>
            <w:kern w:val="0"/>
            <w:sz w:val="32"/>
            <w:szCs w:val="32"/>
            <w:lang w:val="en-US" w:eastAsia="zh-CN"/>
          </w:rPr>
          <w:t xml:space="preserve">   </w:t>
        </w:r>
      </w:ins>
      <w:ins w:id="557" w:author="陈敏" w:date="2021-07-19T16:51:06Z">
        <w:r>
          <w:rPr>
            <w:rFonts w:hint="eastAsia" w:ascii="仿宋_GB2312" w:hAnsi="仿宋_GB2312" w:eastAsia="仿宋_GB2312" w:cs="仿宋_GB2312"/>
            <w:snapToGrid w:val="0"/>
            <w:color w:val="000000"/>
            <w:kern w:val="0"/>
            <w:sz w:val="32"/>
            <w:szCs w:val="32"/>
            <w:lang w:eastAsia="zh-CN"/>
          </w:rPr>
          <w:t>选人</w:t>
        </w:r>
      </w:ins>
      <w:ins w:id="558" w:author="陈敏" w:date="2021-07-19T16:51:16Z">
        <w:r>
          <w:rPr>
            <w:rFonts w:hint="eastAsia" w:ascii="仿宋_GB2312" w:hAnsi="仿宋_GB2312" w:eastAsia="仿宋_GB2312" w:cs="仿宋_GB2312"/>
            <w:snapToGrid w:val="0"/>
            <w:color w:val="000000"/>
            <w:kern w:val="0"/>
            <w:sz w:val="32"/>
            <w:szCs w:val="32"/>
            <w:lang w:eastAsia="zh-CN"/>
          </w:rPr>
          <w:t>、</w:t>
        </w:r>
      </w:ins>
      <w:ins w:id="559" w:author="陈敏" w:date="2021-07-19T16:51:17Z">
        <w:r>
          <w:rPr>
            <w:rFonts w:hint="eastAsia" w:ascii="仿宋_GB2312" w:hAnsi="仿宋_GB2312" w:eastAsia="仿宋_GB2312" w:cs="仿宋_GB2312"/>
            <w:snapToGrid w:val="0"/>
            <w:color w:val="000000"/>
            <w:kern w:val="0"/>
            <w:sz w:val="32"/>
            <w:szCs w:val="32"/>
            <w:lang w:eastAsia="zh-CN"/>
          </w:rPr>
          <w:t>一级主任</w:t>
        </w:r>
      </w:ins>
      <w:ins w:id="560" w:author="陈敏" w:date="2021-07-19T16:51:18Z">
        <w:r>
          <w:rPr>
            <w:rFonts w:hint="eastAsia" w:ascii="仿宋_GB2312" w:hAnsi="仿宋_GB2312" w:eastAsia="仿宋_GB2312" w:cs="仿宋_GB2312"/>
            <w:snapToGrid w:val="0"/>
            <w:color w:val="000000"/>
            <w:kern w:val="0"/>
            <w:sz w:val="32"/>
            <w:szCs w:val="32"/>
            <w:lang w:eastAsia="zh-CN"/>
          </w:rPr>
          <w:t>科员</w:t>
        </w:r>
      </w:ins>
    </w:p>
    <w:p>
      <w:pPr>
        <w:adjustRightInd w:val="0"/>
        <w:snapToGrid w:val="0"/>
        <w:spacing w:line="560" w:lineRule="exact"/>
        <w:ind w:firstLine="1920" w:firstLineChars="600"/>
        <w:rPr>
          <w:del w:id="562" w:author="陈敏" w:date="2021-07-19T16:50:49Z"/>
          <w:rFonts w:ascii="仿宋_GB2312" w:hAnsi="仿宋_GB2312" w:eastAsia="仿宋_GB2312" w:cs="仿宋_GB2312"/>
          <w:snapToGrid w:val="0"/>
          <w:color w:val="000000"/>
          <w:kern w:val="0"/>
          <w:sz w:val="32"/>
          <w:szCs w:val="32"/>
          <w:rPrChange w:id="563" w:author="林素珍" w:date="2021-07-07T10:20:35Z">
            <w:rPr>
              <w:del w:id="564" w:author="陈敏" w:date="2021-07-19T16:50:49Z"/>
              <w:rFonts w:ascii="仿宋_GB2312" w:hAnsi="仿宋_GB2312" w:eastAsia="仿宋_GB2312" w:cs="仿宋_GB2312"/>
              <w:sz w:val="32"/>
              <w:szCs w:val="32"/>
            </w:rPr>
          </w:rPrChange>
        </w:rPr>
        <w:pPrChange w:id="561" w:author="林素珍" w:date="2021-07-07T10:20:44Z">
          <w:pPr>
            <w:ind w:firstLine="1920" w:firstLineChars="600"/>
          </w:pPr>
        </w:pPrChange>
      </w:pPr>
      <w:del w:id="565" w:author="陈敏" w:date="2021-07-19T16:50:49Z">
        <w:r>
          <w:rPr>
            <w:rFonts w:hint="eastAsia" w:ascii="仿宋_GB2312" w:hAnsi="仿宋_GB2312" w:eastAsia="仿宋_GB2312" w:cs="仿宋_GB2312"/>
            <w:snapToGrid w:val="0"/>
            <w:color w:val="000000"/>
            <w:kern w:val="0"/>
            <w:sz w:val="32"/>
            <w:szCs w:val="32"/>
            <w:rPrChange w:id="566"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firstLine="1920" w:firstLineChars="600"/>
        <w:rPr>
          <w:rFonts w:ascii="仿宋_GB2312" w:hAnsi="仿宋_GB2312" w:eastAsia="仿宋_GB2312" w:cs="仿宋_GB2312"/>
          <w:snapToGrid w:val="0"/>
          <w:color w:val="000000"/>
          <w:kern w:val="0"/>
          <w:sz w:val="32"/>
          <w:szCs w:val="32"/>
          <w:rPrChange w:id="569" w:author="林素珍" w:date="2021-07-07T10:20:35Z">
            <w:rPr>
              <w:rFonts w:ascii="仿宋_GB2312" w:hAnsi="仿宋_GB2312" w:eastAsia="仿宋_GB2312" w:cs="仿宋_GB2312"/>
              <w:sz w:val="32"/>
              <w:szCs w:val="32"/>
            </w:rPr>
          </w:rPrChange>
        </w:rPr>
        <w:pPrChange w:id="568" w:author="林素珍" w:date="2021-07-07T10:20:44Z">
          <w:pPr>
            <w:ind w:firstLine="1920" w:firstLineChars="600"/>
          </w:pPr>
        </w:pPrChange>
      </w:pPr>
      <w:ins w:id="570" w:author="陈敏" w:date="2021-07-19T16:51:29Z">
        <w:r>
          <w:rPr>
            <w:rFonts w:hint="eastAsia" w:ascii="仿宋_GB2312" w:hAnsi="仿宋_GB2312" w:eastAsia="仿宋_GB2312" w:cs="仿宋_GB2312"/>
            <w:snapToGrid w:val="0"/>
            <w:color w:val="000000"/>
            <w:kern w:val="0"/>
            <w:sz w:val="32"/>
            <w:szCs w:val="32"/>
            <w:lang w:eastAsia="zh-CN"/>
          </w:rPr>
          <w:t>陈</w:t>
        </w:r>
      </w:ins>
      <w:ins w:id="571" w:author="陈敏" w:date="2021-07-19T16:51:30Z">
        <w:r>
          <w:rPr>
            <w:rFonts w:hint="eastAsia" w:ascii="仿宋_GB2312" w:hAnsi="仿宋_GB2312" w:eastAsia="仿宋_GB2312" w:cs="仿宋_GB2312"/>
            <w:snapToGrid w:val="0"/>
            <w:color w:val="000000"/>
            <w:kern w:val="0"/>
            <w:sz w:val="32"/>
            <w:szCs w:val="32"/>
            <w:lang w:eastAsia="zh-CN"/>
          </w:rPr>
          <w:t>祥</w:t>
        </w:r>
      </w:ins>
      <w:ins w:id="572" w:author="陈敏" w:date="2021-07-19T16:51:35Z">
        <w:r>
          <w:rPr>
            <w:rFonts w:hint="eastAsia" w:ascii="仿宋_GB2312" w:hAnsi="仿宋_GB2312" w:eastAsia="仿宋_GB2312" w:cs="仿宋_GB2312"/>
            <w:snapToGrid w:val="0"/>
            <w:color w:val="000000"/>
            <w:kern w:val="0"/>
            <w:sz w:val="32"/>
            <w:szCs w:val="32"/>
            <w:lang w:eastAsia="zh-CN"/>
          </w:rPr>
          <w:t>炜</w:t>
        </w:r>
      </w:ins>
      <w:ins w:id="573" w:author="陈敏" w:date="2021-07-19T16:51:36Z">
        <w:r>
          <w:rPr>
            <w:rFonts w:hint="eastAsia" w:ascii="仿宋_GB2312" w:hAnsi="仿宋_GB2312" w:eastAsia="仿宋_GB2312" w:cs="仿宋_GB2312"/>
            <w:snapToGrid w:val="0"/>
            <w:color w:val="000000"/>
            <w:kern w:val="0"/>
            <w:sz w:val="32"/>
            <w:szCs w:val="32"/>
            <w:lang w:val="en-US" w:eastAsia="zh-CN"/>
          </w:rPr>
          <w:t xml:space="preserve">    </w:t>
        </w:r>
      </w:ins>
      <w:ins w:id="574" w:author="陈敏" w:date="2021-07-19T16:51:38Z">
        <w:r>
          <w:rPr>
            <w:rFonts w:hint="eastAsia" w:ascii="仿宋_GB2312" w:hAnsi="仿宋_GB2312" w:eastAsia="仿宋_GB2312" w:cs="仿宋_GB2312"/>
            <w:snapToGrid w:val="0"/>
            <w:color w:val="000000"/>
            <w:kern w:val="0"/>
            <w:sz w:val="32"/>
            <w:szCs w:val="32"/>
            <w:lang w:val="en-US" w:eastAsia="zh-CN"/>
          </w:rPr>
          <w:t>甘蔗</w:t>
        </w:r>
      </w:ins>
      <w:ins w:id="575" w:author="陈敏" w:date="2021-07-19T16:51:39Z">
        <w:r>
          <w:rPr>
            <w:rFonts w:hint="eastAsia" w:ascii="仿宋_GB2312" w:hAnsi="仿宋_GB2312" w:eastAsia="仿宋_GB2312" w:cs="仿宋_GB2312"/>
            <w:snapToGrid w:val="0"/>
            <w:color w:val="000000"/>
            <w:kern w:val="0"/>
            <w:sz w:val="32"/>
            <w:szCs w:val="32"/>
            <w:lang w:val="en-US" w:eastAsia="zh-CN"/>
          </w:rPr>
          <w:t>街道</w:t>
        </w:r>
      </w:ins>
      <w:ins w:id="576" w:author="陈敏" w:date="2021-07-19T16:51:43Z">
        <w:r>
          <w:rPr>
            <w:rFonts w:hint="eastAsia" w:ascii="仿宋_GB2312" w:hAnsi="仿宋_GB2312" w:eastAsia="仿宋_GB2312" w:cs="仿宋_GB2312"/>
            <w:snapToGrid w:val="0"/>
            <w:color w:val="000000"/>
            <w:kern w:val="0"/>
            <w:sz w:val="32"/>
            <w:szCs w:val="32"/>
            <w:lang w:val="en-US" w:eastAsia="zh-CN"/>
          </w:rPr>
          <w:t>党工委</w:t>
        </w:r>
      </w:ins>
      <w:ins w:id="577" w:author="陈敏" w:date="2021-07-19T16:51:44Z">
        <w:r>
          <w:rPr>
            <w:rFonts w:hint="eastAsia" w:ascii="仿宋_GB2312" w:hAnsi="仿宋_GB2312" w:eastAsia="仿宋_GB2312" w:cs="仿宋_GB2312"/>
            <w:snapToGrid w:val="0"/>
            <w:color w:val="000000"/>
            <w:kern w:val="0"/>
            <w:sz w:val="32"/>
            <w:szCs w:val="32"/>
            <w:lang w:val="en-US" w:eastAsia="zh-CN"/>
          </w:rPr>
          <w:t>副书记</w:t>
        </w:r>
      </w:ins>
      <w:ins w:id="578" w:author="陈敏" w:date="2021-07-19T16:51:51Z">
        <w:r>
          <w:rPr>
            <w:rFonts w:hint="eastAsia" w:ascii="仿宋_GB2312" w:hAnsi="仿宋_GB2312" w:eastAsia="仿宋_GB2312" w:cs="仿宋_GB2312"/>
            <w:snapToGrid w:val="0"/>
            <w:color w:val="000000"/>
            <w:kern w:val="0"/>
            <w:sz w:val="32"/>
            <w:szCs w:val="32"/>
            <w:lang w:val="en-US" w:eastAsia="zh-CN"/>
          </w:rPr>
          <w:t>、</w:t>
        </w:r>
      </w:ins>
      <w:ins w:id="579" w:author="陈敏" w:date="2021-07-19T16:51:52Z">
        <w:r>
          <w:rPr>
            <w:rFonts w:hint="eastAsia" w:ascii="仿宋_GB2312" w:hAnsi="仿宋_GB2312" w:eastAsia="仿宋_GB2312" w:cs="仿宋_GB2312"/>
            <w:snapToGrid w:val="0"/>
            <w:color w:val="000000"/>
            <w:kern w:val="0"/>
            <w:sz w:val="32"/>
            <w:szCs w:val="32"/>
            <w:lang w:val="en-US" w:eastAsia="zh-CN"/>
          </w:rPr>
          <w:t>办事处</w:t>
        </w:r>
      </w:ins>
      <w:ins w:id="580" w:author="陈敏" w:date="2021-07-19T16:51:53Z">
        <w:r>
          <w:rPr>
            <w:rFonts w:hint="eastAsia" w:ascii="仿宋_GB2312" w:hAnsi="仿宋_GB2312" w:eastAsia="仿宋_GB2312" w:cs="仿宋_GB2312"/>
            <w:snapToGrid w:val="0"/>
            <w:color w:val="000000"/>
            <w:kern w:val="0"/>
            <w:sz w:val="32"/>
            <w:szCs w:val="32"/>
            <w:lang w:val="en-US" w:eastAsia="zh-CN"/>
          </w:rPr>
          <w:t>主任</w:t>
        </w:r>
      </w:ins>
      <w:del w:id="581" w:author="陈敏" w:date="2021-07-19T16:51:27Z">
        <w:r>
          <w:rPr>
            <w:rFonts w:hint="eastAsia" w:ascii="仿宋_GB2312" w:hAnsi="仿宋_GB2312" w:eastAsia="仿宋_GB2312" w:cs="仿宋_GB2312"/>
            <w:snapToGrid w:val="0"/>
            <w:color w:val="000000"/>
            <w:kern w:val="0"/>
            <w:sz w:val="32"/>
            <w:szCs w:val="32"/>
            <w:lang w:eastAsia="zh-CN"/>
            <w:rPrChange w:id="582" w:author="林素珍" w:date="2021-07-07T10:20:35Z">
              <w:rPr>
                <w:rFonts w:hint="eastAsia" w:ascii="仿宋_GB2312" w:hAnsi="仿宋_GB2312" w:eastAsia="仿宋_GB2312" w:cs="仿宋_GB2312"/>
                <w:sz w:val="32"/>
                <w:szCs w:val="32"/>
                <w:lang w:eastAsia="zh-CN"/>
              </w:rPr>
            </w:rPrChange>
          </w:rPr>
          <w:delText>谢</w:delText>
        </w:r>
      </w:del>
      <w:del w:id="584" w:author="陈敏" w:date="2021-07-19T16:51:27Z">
        <w:r>
          <w:rPr>
            <w:rFonts w:hint="eastAsia" w:ascii="仿宋_GB2312" w:hAnsi="仿宋_GB2312" w:eastAsia="仿宋_GB2312" w:cs="仿宋_GB2312"/>
            <w:snapToGrid w:val="0"/>
            <w:color w:val="000000"/>
            <w:kern w:val="0"/>
            <w:sz w:val="32"/>
            <w:szCs w:val="32"/>
            <w:lang w:eastAsia="zh-CN"/>
            <w:rPrChange w:id="585" w:author="林素珍" w:date="2021-07-07T10:20:35Z">
              <w:rPr>
                <w:rFonts w:hint="eastAsia" w:ascii="仿宋_GB2312" w:hAnsi="仿宋_GB2312" w:eastAsia="仿宋_GB2312" w:cs="仿宋_GB2312"/>
                <w:sz w:val="32"/>
                <w:szCs w:val="32"/>
                <w:lang w:eastAsia="zh-CN"/>
              </w:rPr>
            </w:rPrChange>
          </w:rPr>
          <w:delText>颂</w:delText>
        </w:r>
      </w:del>
      <w:del w:id="587" w:author="陈敏" w:date="2021-07-19T16:51:27Z">
        <w:r>
          <w:rPr>
            <w:rFonts w:hint="eastAsia" w:ascii="仿宋_GB2312" w:hAnsi="仿宋_GB2312" w:eastAsia="仿宋_GB2312" w:cs="仿宋_GB2312"/>
            <w:snapToGrid w:val="0"/>
            <w:color w:val="000000"/>
            <w:kern w:val="0"/>
            <w:sz w:val="32"/>
            <w:szCs w:val="32"/>
            <w:lang w:eastAsia="zh-CN"/>
            <w:rPrChange w:id="588" w:author="林素珍" w:date="2021-07-07T10:20:35Z">
              <w:rPr>
                <w:rFonts w:hint="eastAsia" w:ascii="仿宋_GB2312" w:hAnsi="仿宋_GB2312" w:eastAsia="仿宋_GB2312" w:cs="仿宋_GB2312"/>
                <w:sz w:val="32"/>
                <w:szCs w:val="32"/>
                <w:lang w:eastAsia="zh-CN"/>
              </w:rPr>
            </w:rPrChange>
          </w:rPr>
          <w:delText>伟</w:delText>
        </w:r>
      </w:del>
      <w:del w:id="590" w:author="陈敏" w:date="2021-07-19T16:51:27Z">
        <w:r>
          <w:rPr>
            <w:rFonts w:hint="eastAsia" w:ascii="仿宋_GB2312" w:hAnsi="仿宋_GB2312" w:eastAsia="仿宋_GB2312" w:cs="仿宋_GB2312"/>
            <w:snapToGrid w:val="0"/>
            <w:color w:val="000000"/>
            <w:kern w:val="0"/>
            <w:sz w:val="32"/>
            <w:szCs w:val="32"/>
            <w:rPrChange w:id="591" w:author="林素珍" w:date="2021-07-07T10:20:35Z">
              <w:rPr>
                <w:rFonts w:hint="eastAsia" w:ascii="仿宋_GB2312" w:hAnsi="仿宋_GB2312" w:eastAsia="仿宋_GB2312" w:cs="仿宋_GB2312"/>
                <w:sz w:val="32"/>
                <w:szCs w:val="32"/>
              </w:rPr>
            </w:rPrChange>
          </w:rPr>
          <w:delText xml:space="preserve"> </w:delText>
        </w:r>
      </w:del>
      <w:del w:id="593" w:author="陈敏" w:date="2021-07-19T16:51:27Z">
        <w:r>
          <w:rPr>
            <w:rFonts w:hint="eastAsia" w:ascii="仿宋_GB2312" w:hAnsi="仿宋_GB2312" w:eastAsia="仿宋_GB2312" w:cs="仿宋_GB2312"/>
            <w:snapToGrid w:val="0"/>
            <w:color w:val="000000"/>
            <w:kern w:val="0"/>
            <w:sz w:val="32"/>
            <w:szCs w:val="32"/>
            <w:lang w:val="en-US" w:eastAsia="zh-CN"/>
            <w:rPrChange w:id="594" w:author="林素珍" w:date="2021-07-07T10:20:35Z">
              <w:rPr>
                <w:rFonts w:hint="eastAsia" w:ascii="仿宋_GB2312" w:hAnsi="仿宋_GB2312" w:eastAsia="仿宋_GB2312" w:cs="仿宋_GB2312"/>
                <w:sz w:val="32"/>
                <w:szCs w:val="32"/>
                <w:lang w:val="en-US" w:eastAsia="zh-CN"/>
              </w:rPr>
            </w:rPrChange>
          </w:rPr>
          <w:delText xml:space="preserve"> </w:delText>
        </w:r>
      </w:del>
      <w:ins w:id="596" w:author="林素珍" w:date="2021-07-09T16:34:24Z">
        <w:del w:id="597" w:author="陈敏" w:date="2021-07-19T16:51:27Z">
          <w:r>
            <w:rPr>
              <w:rFonts w:hint="eastAsia" w:ascii="仿宋_GB2312" w:hAnsi="仿宋_GB2312" w:eastAsia="仿宋_GB2312" w:cs="仿宋_GB2312"/>
              <w:snapToGrid w:val="0"/>
              <w:color w:val="000000"/>
              <w:kern w:val="0"/>
              <w:sz w:val="32"/>
              <w:szCs w:val="32"/>
              <w:lang w:eastAsia="zh-CN"/>
            </w:rPr>
            <w:delText xml:space="preserve"> </w:delText>
          </w:r>
        </w:del>
      </w:ins>
      <w:ins w:id="598" w:author="林素珍" w:date="2021-07-09T16:34:24Z">
        <w:del w:id="599" w:author="陈敏" w:date="2021-07-19T16:51:27Z">
          <w:r>
            <w:rPr>
              <w:rFonts w:hint="eastAsia" w:ascii="仿宋_GB2312" w:hAnsi="仿宋_GB2312" w:eastAsia="仿宋_GB2312" w:cs="仿宋_GB2312"/>
              <w:snapToGrid w:val="0"/>
              <w:color w:val="000000"/>
              <w:kern w:val="0"/>
              <w:sz w:val="32"/>
              <w:szCs w:val="32"/>
              <w:lang w:val="en-US" w:eastAsia="zh-CN"/>
            </w:rPr>
            <w:delText xml:space="preserve"> </w:delText>
          </w:r>
        </w:del>
      </w:ins>
      <w:ins w:id="600" w:author="林素珍" w:date="2021-07-09T16:34:24Z">
        <w:del w:id="601" w:author="陈敏" w:date="2021-07-19T16:51:26Z">
          <w:r>
            <w:rPr>
              <w:rFonts w:hint="eastAsia" w:ascii="仿宋_GB2312" w:hAnsi="仿宋_GB2312" w:eastAsia="仿宋_GB2312" w:cs="仿宋_GB2312"/>
              <w:snapToGrid w:val="0"/>
              <w:color w:val="000000"/>
              <w:kern w:val="0"/>
              <w:sz w:val="32"/>
              <w:szCs w:val="32"/>
              <w:lang w:val="en-US" w:eastAsia="zh-CN"/>
            </w:rPr>
            <w:delText xml:space="preserve"> </w:delText>
          </w:r>
        </w:del>
      </w:ins>
      <w:ins w:id="602" w:author="林素珍" w:date="2021-07-09T16:34:25Z">
        <w:del w:id="603" w:author="陈敏" w:date="2021-07-19T16:51:26Z">
          <w:r>
            <w:rPr>
              <w:rFonts w:hint="eastAsia" w:ascii="仿宋_GB2312" w:hAnsi="仿宋_GB2312" w:eastAsia="仿宋_GB2312" w:cs="仿宋_GB2312"/>
              <w:snapToGrid w:val="0"/>
              <w:color w:val="000000"/>
              <w:kern w:val="0"/>
              <w:sz w:val="32"/>
              <w:szCs w:val="32"/>
              <w:lang w:val="en-US" w:eastAsia="zh-CN"/>
            </w:rPr>
            <w:delText xml:space="preserve"> </w:delText>
          </w:r>
        </w:del>
      </w:ins>
      <w:del w:id="604" w:author="陈敏" w:date="2021-07-19T16:51:23Z">
        <w:r>
          <w:rPr>
            <w:rFonts w:hint="eastAsia" w:ascii="仿宋_GB2312" w:hAnsi="仿宋_GB2312" w:eastAsia="仿宋_GB2312" w:cs="仿宋_GB2312"/>
            <w:snapToGrid w:val="0"/>
            <w:color w:val="000000"/>
            <w:kern w:val="0"/>
            <w:sz w:val="32"/>
            <w:szCs w:val="32"/>
            <w:rPrChange w:id="605" w:author="林素珍" w:date="2021-07-07T10:20:35Z">
              <w:rPr>
                <w:rFonts w:hint="eastAsia" w:ascii="仿宋_GB2312" w:hAnsi="仿宋_GB2312" w:eastAsia="仿宋_GB2312" w:cs="仿宋_GB2312"/>
                <w:sz w:val="32"/>
                <w:szCs w:val="32"/>
              </w:rPr>
            </w:rPrChange>
          </w:rPr>
          <w:delText>甘</w:delText>
        </w:r>
      </w:del>
      <w:del w:id="607" w:author="陈敏" w:date="2021-07-19T16:51:23Z">
        <w:r>
          <w:rPr>
            <w:rFonts w:hint="eastAsia" w:ascii="仿宋_GB2312" w:hAnsi="仿宋_GB2312" w:eastAsia="仿宋_GB2312" w:cs="仿宋_GB2312"/>
            <w:snapToGrid w:val="0"/>
            <w:color w:val="000000"/>
            <w:kern w:val="0"/>
            <w:sz w:val="32"/>
            <w:szCs w:val="32"/>
            <w:rPrChange w:id="608" w:author="林素珍" w:date="2021-07-07T10:20:35Z">
              <w:rPr>
                <w:rFonts w:hint="eastAsia" w:ascii="仿宋_GB2312" w:hAnsi="仿宋_GB2312" w:eastAsia="仿宋_GB2312" w:cs="仿宋_GB2312"/>
                <w:sz w:val="32"/>
                <w:szCs w:val="32"/>
              </w:rPr>
            </w:rPrChange>
          </w:rPr>
          <w:delText>蔗</w:delText>
        </w:r>
      </w:del>
      <w:del w:id="610" w:author="陈敏" w:date="2021-07-19T16:51:23Z">
        <w:r>
          <w:rPr>
            <w:rFonts w:hint="eastAsia" w:ascii="仿宋_GB2312" w:hAnsi="仿宋_GB2312" w:eastAsia="仿宋_GB2312" w:cs="仿宋_GB2312"/>
            <w:snapToGrid w:val="0"/>
            <w:color w:val="000000"/>
            <w:kern w:val="0"/>
            <w:sz w:val="32"/>
            <w:szCs w:val="32"/>
            <w:rPrChange w:id="611" w:author="林素珍" w:date="2021-07-07T10:20:35Z">
              <w:rPr>
                <w:rFonts w:hint="eastAsia" w:ascii="仿宋_GB2312" w:hAnsi="仿宋_GB2312" w:eastAsia="仿宋_GB2312" w:cs="仿宋_GB2312"/>
                <w:sz w:val="32"/>
                <w:szCs w:val="32"/>
              </w:rPr>
            </w:rPrChange>
          </w:rPr>
          <w:delText>街</w:delText>
        </w:r>
      </w:del>
      <w:del w:id="613" w:author="陈敏" w:date="2021-07-19T16:51:23Z">
        <w:r>
          <w:rPr>
            <w:rFonts w:hint="eastAsia" w:ascii="仿宋_GB2312" w:hAnsi="仿宋_GB2312" w:eastAsia="仿宋_GB2312" w:cs="仿宋_GB2312"/>
            <w:snapToGrid w:val="0"/>
            <w:color w:val="000000"/>
            <w:kern w:val="0"/>
            <w:sz w:val="32"/>
            <w:szCs w:val="32"/>
            <w:rPrChange w:id="614" w:author="林素珍" w:date="2021-07-07T10:20:35Z">
              <w:rPr>
                <w:rFonts w:hint="eastAsia" w:ascii="仿宋_GB2312" w:hAnsi="仿宋_GB2312" w:eastAsia="仿宋_GB2312" w:cs="仿宋_GB2312"/>
                <w:sz w:val="32"/>
                <w:szCs w:val="32"/>
              </w:rPr>
            </w:rPrChange>
          </w:rPr>
          <w:delText>道</w:delText>
        </w:r>
      </w:del>
      <w:del w:id="616" w:author="陈敏" w:date="2021-07-19T16:51:23Z">
        <w:r>
          <w:rPr>
            <w:rFonts w:hint="eastAsia" w:ascii="仿宋_GB2312" w:hAnsi="仿宋_GB2312" w:eastAsia="仿宋_GB2312" w:cs="仿宋_GB2312"/>
            <w:snapToGrid w:val="0"/>
            <w:color w:val="000000"/>
            <w:kern w:val="0"/>
            <w:sz w:val="32"/>
            <w:szCs w:val="32"/>
            <w:rPrChange w:id="617" w:author="林素珍" w:date="2021-07-07T10:20:35Z">
              <w:rPr>
                <w:rFonts w:hint="eastAsia" w:ascii="仿宋_GB2312" w:hAnsi="仿宋_GB2312" w:eastAsia="仿宋_GB2312" w:cs="仿宋_GB2312"/>
                <w:sz w:val="32"/>
                <w:szCs w:val="32"/>
              </w:rPr>
            </w:rPrChange>
          </w:rPr>
          <w:delText>办</w:delText>
        </w:r>
      </w:del>
      <w:del w:id="619" w:author="陈敏" w:date="2021-07-19T16:51:22Z">
        <w:r>
          <w:rPr>
            <w:rFonts w:hint="eastAsia" w:ascii="仿宋_GB2312" w:hAnsi="仿宋_GB2312" w:eastAsia="仿宋_GB2312" w:cs="仿宋_GB2312"/>
            <w:snapToGrid w:val="0"/>
            <w:color w:val="000000"/>
            <w:kern w:val="0"/>
            <w:sz w:val="32"/>
            <w:szCs w:val="32"/>
            <w:rPrChange w:id="620" w:author="林素珍" w:date="2021-07-07T10:20:35Z">
              <w:rPr>
                <w:rFonts w:hint="eastAsia" w:ascii="仿宋_GB2312" w:hAnsi="仿宋_GB2312" w:eastAsia="仿宋_GB2312" w:cs="仿宋_GB2312"/>
                <w:sz w:val="32"/>
                <w:szCs w:val="32"/>
              </w:rPr>
            </w:rPrChange>
          </w:rPr>
          <w:delText>事</w:delText>
        </w:r>
      </w:del>
      <w:del w:id="622" w:author="陈敏" w:date="2021-07-19T16:51:22Z">
        <w:r>
          <w:rPr>
            <w:rFonts w:hint="eastAsia" w:ascii="仿宋_GB2312" w:hAnsi="仿宋_GB2312" w:eastAsia="仿宋_GB2312" w:cs="仿宋_GB2312"/>
            <w:snapToGrid w:val="0"/>
            <w:color w:val="000000"/>
            <w:kern w:val="0"/>
            <w:sz w:val="32"/>
            <w:szCs w:val="32"/>
            <w:rPrChange w:id="623" w:author="林素珍" w:date="2021-07-07T10:20:35Z">
              <w:rPr>
                <w:rFonts w:hint="eastAsia" w:ascii="仿宋_GB2312" w:hAnsi="仿宋_GB2312" w:eastAsia="仿宋_GB2312" w:cs="仿宋_GB2312"/>
                <w:sz w:val="32"/>
                <w:szCs w:val="32"/>
              </w:rPr>
            </w:rPrChange>
          </w:rPr>
          <w:delText>处</w:delText>
        </w:r>
      </w:del>
      <w:del w:id="625" w:author="陈敏" w:date="2021-07-19T16:51:22Z">
        <w:r>
          <w:rPr>
            <w:rFonts w:hint="eastAsia" w:ascii="仿宋_GB2312" w:hAnsi="仿宋_GB2312" w:eastAsia="仿宋_GB2312" w:cs="仿宋_GB2312"/>
            <w:snapToGrid w:val="0"/>
            <w:color w:val="000000"/>
            <w:kern w:val="0"/>
            <w:sz w:val="32"/>
            <w:szCs w:val="32"/>
            <w:rPrChange w:id="626" w:author="林素珍" w:date="2021-07-07T10:20:35Z">
              <w:rPr>
                <w:rFonts w:hint="eastAsia" w:ascii="仿宋_GB2312" w:hAnsi="仿宋_GB2312" w:eastAsia="仿宋_GB2312" w:cs="仿宋_GB2312"/>
                <w:sz w:val="32"/>
                <w:szCs w:val="32"/>
              </w:rPr>
            </w:rPrChange>
          </w:rPr>
          <w:delText>主</w:delText>
        </w:r>
      </w:del>
      <w:del w:id="628" w:author="陈敏" w:date="2021-07-19T16:51:22Z">
        <w:r>
          <w:rPr>
            <w:rFonts w:hint="eastAsia" w:ascii="仿宋_GB2312" w:hAnsi="仿宋_GB2312" w:eastAsia="仿宋_GB2312" w:cs="仿宋_GB2312"/>
            <w:snapToGrid w:val="0"/>
            <w:color w:val="000000"/>
            <w:kern w:val="0"/>
            <w:sz w:val="32"/>
            <w:szCs w:val="32"/>
            <w:rPrChange w:id="629" w:author="林素珍" w:date="2021-07-07T10:20:35Z">
              <w:rPr>
                <w:rFonts w:hint="eastAsia" w:ascii="仿宋_GB2312" w:hAnsi="仿宋_GB2312" w:eastAsia="仿宋_GB2312" w:cs="仿宋_GB2312"/>
                <w:sz w:val="32"/>
                <w:szCs w:val="32"/>
              </w:rPr>
            </w:rPrChange>
          </w:rPr>
          <w:delText>任</w:delText>
        </w:r>
      </w:del>
    </w:p>
    <w:p>
      <w:pPr>
        <w:adjustRightInd w:val="0"/>
        <w:snapToGrid w:val="0"/>
        <w:spacing w:line="560" w:lineRule="exact"/>
        <w:ind w:firstLine="1920" w:firstLineChars="600"/>
        <w:rPr>
          <w:ins w:id="632" w:author="陈敏" w:date="2021-07-19T16:52:12Z"/>
          <w:rFonts w:hint="eastAsia" w:ascii="仿宋_GB2312" w:hAnsi="仿宋_GB2312" w:eastAsia="仿宋_GB2312" w:cs="仿宋_GB2312"/>
          <w:snapToGrid w:val="0"/>
          <w:color w:val="000000"/>
          <w:kern w:val="0"/>
          <w:sz w:val="32"/>
          <w:szCs w:val="32"/>
          <w:lang w:eastAsia="zh-CN"/>
        </w:rPr>
        <w:pPrChange w:id="631"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lang w:eastAsia="zh-CN"/>
          <w:rPrChange w:id="633" w:author="林素珍" w:date="2021-07-07T10:20:35Z">
            <w:rPr>
              <w:rFonts w:hint="eastAsia" w:ascii="仿宋_GB2312" w:hAnsi="仿宋_GB2312" w:eastAsia="仿宋_GB2312" w:cs="仿宋_GB2312"/>
              <w:sz w:val="32"/>
              <w:szCs w:val="32"/>
              <w:lang w:eastAsia="zh-CN"/>
            </w:rPr>
          </w:rPrChange>
        </w:rPr>
        <w:t>郑</w:t>
      </w:r>
      <w:r>
        <w:rPr>
          <w:rFonts w:hint="eastAsia" w:ascii="仿宋_GB2312" w:hAnsi="仿宋_GB2312" w:eastAsia="仿宋_GB2312" w:cs="仿宋_GB2312"/>
          <w:snapToGrid w:val="0"/>
          <w:color w:val="000000"/>
          <w:kern w:val="0"/>
          <w:sz w:val="32"/>
          <w:szCs w:val="32"/>
          <w:lang w:val="en-US" w:eastAsia="zh-CN"/>
          <w:rPrChange w:id="634" w:author="林素珍" w:date="2021-07-07T10:20:35Z">
            <w:rPr>
              <w:rFonts w:hint="eastAsia" w:ascii="仿宋_GB2312" w:hAnsi="仿宋_GB2312" w:eastAsia="仿宋_GB2312" w:cs="仿宋_GB2312"/>
              <w:sz w:val="32"/>
              <w:szCs w:val="32"/>
              <w:lang w:val="en-US" w:eastAsia="zh-CN"/>
            </w:rPr>
          </w:rPrChange>
        </w:rPr>
        <w:t xml:space="preserve">  </w:t>
      </w:r>
      <w:r>
        <w:rPr>
          <w:rFonts w:hint="eastAsia" w:ascii="仿宋_GB2312" w:hAnsi="仿宋_GB2312" w:eastAsia="仿宋_GB2312" w:cs="仿宋_GB2312"/>
          <w:snapToGrid w:val="0"/>
          <w:color w:val="000000"/>
          <w:kern w:val="0"/>
          <w:sz w:val="32"/>
          <w:szCs w:val="32"/>
          <w:lang w:eastAsia="zh-CN"/>
          <w:rPrChange w:id="635" w:author="林素珍" w:date="2021-07-07T10:20:35Z">
            <w:rPr>
              <w:rFonts w:hint="eastAsia" w:ascii="仿宋_GB2312" w:hAnsi="仿宋_GB2312" w:eastAsia="仿宋_GB2312" w:cs="仿宋_GB2312"/>
              <w:sz w:val="32"/>
              <w:szCs w:val="32"/>
              <w:lang w:eastAsia="zh-CN"/>
            </w:rPr>
          </w:rPrChange>
        </w:rPr>
        <w:t>准</w:t>
      </w:r>
      <w:del w:id="636" w:author="林素珍" w:date="2021-07-09T16:34:26Z">
        <w:r>
          <w:rPr>
            <w:rFonts w:hint="eastAsia" w:ascii="仿宋_GB2312" w:hAnsi="仿宋_GB2312" w:eastAsia="仿宋_GB2312" w:cs="仿宋_GB2312"/>
            <w:snapToGrid w:val="0"/>
            <w:color w:val="000000"/>
            <w:kern w:val="0"/>
            <w:sz w:val="32"/>
            <w:szCs w:val="32"/>
            <w:rPrChange w:id="637" w:author="林素珍" w:date="2021-07-07T10:20:35Z">
              <w:rPr>
                <w:rFonts w:hint="eastAsia" w:ascii="仿宋_GB2312" w:hAnsi="仿宋_GB2312" w:eastAsia="仿宋_GB2312" w:cs="仿宋_GB2312"/>
                <w:sz w:val="32"/>
                <w:szCs w:val="32"/>
              </w:rPr>
            </w:rPrChange>
          </w:rPr>
          <w:tab/>
        </w:r>
      </w:del>
      <w:ins w:id="638" w:author="林素珍" w:date="2021-07-09T16:34:26Z">
        <w:r>
          <w:rPr>
            <w:rFonts w:hint="eastAsia" w:ascii="仿宋_GB2312" w:hAnsi="仿宋_GB2312" w:eastAsia="仿宋_GB2312" w:cs="仿宋_GB2312"/>
            <w:snapToGrid w:val="0"/>
            <w:color w:val="000000"/>
            <w:kern w:val="0"/>
            <w:sz w:val="32"/>
            <w:szCs w:val="32"/>
            <w:lang w:eastAsia="zh-CN"/>
          </w:rPr>
          <w:t xml:space="preserve"> </w:t>
        </w:r>
      </w:ins>
      <w:ins w:id="639" w:author="林素珍" w:date="2021-07-09T16:34:26Z">
        <w:r>
          <w:rPr>
            <w:rFonts w:hint="eastAsia" w:ascii="仿宋_GB2312" w:hAnsi="仿宋_GB2312" w:eastAsia="仿宋_GB2312" w:cs="仿宋_GB2312"/>
            <w:snapToGrid w:val="0"/>
            <w:color w:val="000000"/>
            <w:kern w:val="0"/>
            <w:sz w:val="32"/>
            <w:szCs w:val="32"/>
            <w:lang w:val="en-US" w:eastAsia="zh-CN"/>
          </w:rPr>
          <w:t xml:space="preserve">   </w:t>
        </w:r>
      </w:ins>
      <w:del w:id="640" w:author="林素珍" w:date="2021-07-07T10:30:01Z">
        <w:r>
          <w:rPr>
            <w:rFonts w:hint="eastAsia" w:ascii="仿宋_GB2312" w:hAnsi="仿宋_GB2312" w:eastAsia="仿宋_GB2312" w:cs="仿宋_GB2312"/>
            <w:snapToGrid w:val="0"/>
            <w:color w:val="000000"/>
            <w:kern w:val="0"/>
            <w:sz w:val="32"/>
            <w:szCs w:val="32"/>
            <w:rPrChange w:id="641" w:author="林素珍" w:date="2021-07-07T10:20:35Z">
              <w:rPr>
                <w:rFonts w:hint="eastAsia" w:ascii="仿宋_GB2312" w:hAnsi="仿宋_GB2312" w:eastAsia="仿宋_GB2312" w:cs="仿宋_GB2312"/>
                <w:sz w:val="32"/>
                <w:szCs w:val="32"/>
              </w:rPr>
            </w:rPrChange>
          </w:rPr>
          <w:delText xml:space="preserve"> </w:delText>
        </w:r>
      </w:del>
      <w:del w:id="642" w:author="林素珍" w:date="2021-07-07T10:30:00Z">
        <w:r>
          <w:rPr>
            <w:rFonts w:hint="eastAsia" w:ascii="仿宋_GB2312" w:hAnsi="仿宋_GB2312" w:eastAsia="仿宋_GB2312" w:cs="仿宋_GB2312"/>
            <w:snapToGrid w:val="0"/>
            <w:color w:val="000000"/>
            <w:kern w:val="0"/>
            <w:sz w:val="32"/>
            <w:szCs w:val="32"/>
            <w:rPrChange w:id="643" w:author="林素珍" w:date="2021-07-07T10:20:35Z">
              <w:rPr>
                <w:rFonts w:hint="eastAsia"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snapToGrid w:val="0"/>
          <w:color w:val="000000"/>
          <w:kern w:val="0"/>
          <w:sz w:val="32"/>
          <w:szCs w:val="32"/>
          <w:rPrChange w:id="644" w:author="林素珍" w:date="2021-07-07T10:20:35Z">
            <w:rPr>
              <w:rFonts w:hint="eastAsia" w:ascii="仿宋_GB2312" w:hAnsi="仿宋_GB2312" w:eastAsia="仿宋_GB2312" w:cs="仿宋_GB2312"/>
              <w:sz w:val="32"/>
              <w:szCs w:val="32"/>
            </w:rPr>
          </w:rPrChange>
        </w:rPr>
        <w:t>尚干镇</w:t>
      </w:r>
      <w:ins w:id="645" w:author="陈敏" w:date="2021-07-19T16:52:15Z">
        <w:r>
          <w:rPr>
            <w:rFonts w:hint="eastAsia" w:ascii="仿宋_GB2312" w:hAnsi="仿宋_GB2312" w:eastAsia="仿宋_GB2312" w:cs="仿宋_GB2312"/>
            <w:snapToGrid w:val="0"/>
            <w:color w:val="000000"/>
            <w:kern w:val="0"/>
            <w:sz w:val="32"/>
            <w:szCs w:val="32"/>
            <w:lang w:eastAsia="zh-CN"/>
          </w:rPr>
          <w:t>党委</w:t>
        </w:r>
      </w:ins>
      <w:ins w:id="646" w:author="陈敏" w:date="2021-07-19T16:52:16Z">
        <w:r>
          <w:rPr>
            <w:rFonts w:hint="eastAsia" w:ascii="仿宋_GB2312" w:hAnsi="仿宋_GB2312" w:eastAsia="仿宋_GB2312" w:cs="仿宋_GB2312"/>
            <w:snapToGrid w:val="0"/>
            <w:color w:val="000000"/>
            <w:kern w:val="0"/>
            <w:sz w:val="32"/>
            <w:szCs w:val="32"/>
            <w:lang w:eastAsia="zh-CN"/>
          </w:rPr>
          <w:t>副书记</w:t>
        </w:r>
      </w:ins>
      <w:ins w:id="647" w:author="陈敏" w:date="2021-07-19T16:52:19Z">
        <w:r>
          <w:rPr>
            <w:rFonts w:hint="eastAsia" w:ascii="仿宋_GB2312" w:hAnsi="仿宋_GB2312" w:eastAsia="仿宋_GB2312" w:cs="仿宋_GB2312"/>
            <w:snapToGrid w:val="0"/>
            <w:color w:val="000000"/>
            <w:kern w:val="0"/>
            <w:sz w:val="32"/>
            <w:szCs w:val="32"/>
            <w:lang w:eastAsia="zh-CN"/>
          </w:rPr>
          <w:t>、</w:t>
        </w:r>
      </w:ins>
      <w:ins w:id="648" w:author="陈敏" w:date="2021-07-19T16:52:25Z">
        <w:r>
          <w:rPr>
            <w:rFonts w:hint="eastAsia" w:ascii="仿宋_GB2312" w:hAnsi="仿宋_GB2312" w:eastAsia="仿宋_GB2312" w:cs="仿宋_GB2312"/>
            <w:snapToGrid w:val="0"/>
            <w:color w:val="000000"/>
            <w:kern w:val="0"/>
            <w:sz w:val="32"/>
            <w:szCs w:val="32"/>
            <w:lang w:eastAsia="zh-CN"/>
          </w:rPr>
          <w:t>镇长</w:t>
        </w:r>
      </w:ins>
      <w:ins w:id="649" w:author="陈敏" w:date="2021-07-19T16:52:26Z">
        <w:r>
          <w:rPr>
            <w:rFonts w:hint="eastAsia" w:ascii="仿宋_GB2312" w:hAnsi="仿宋_GB2312" w:eastAsia="仿宋_GB2312" w:cs="仿宋_GB2312"/>
            <w:snapToGrid w:val="0"/>
            <w:color w:val="000000"/>
            <w:kern w:val="0"/>
            <w:sz w:val="32"/>
            <w:szCs w:val="32"/>
            <w:lang w:eastAsia="zh-CN"/>
          </w:rPr>
          <w:t>候选人</w:t>
        </w:r>
      </w:ins>
    </w:p>
    <w:p>
      <w:pPr>
        <w:adjustRightInd w:val="0"/>
        <w:snapToGrid w:val="0"/>
        <w:spacing w:line="560" w:lineRule="exact"/>
        <w:ind w:firstLine="1920" w:firstLineChars="600"/>
        <w:rPr>
          <w:del w:id="651" w:author="陈敏" w:date="2021-07-19T16:52:11Z"/>
          <w:rFonts w:ascii="仿宋_GB2312" w:hAnsi="仿宋_GB2312" w:eastAsia="仿宋_GB2312" w:cs="仿宋_GB2312"/>
          <w:snapToGrid w:val="0"/>
          <w:color w:val="000000"/>
          <w:kern w:val="0"/>
          <w:sz w:val="32"/>
          <w:szCs w:val="32"/>
          <w:rPrChange w:id="652" w:author="林素珍" w:date="2021-07-07T10:20:35Z">
            <w:rPr>
              <w:del w:id="653" w:author="陈敏" w:date="2021-07-19T16:52:11Z"/>
              <w:rFonts w:ascii="仿宋_GB2312" w:hAnsi="仿宋_GB2312" w:eastAsia="仿宋_GB2312" w:cs="仿宋_GB2312"/>
              <w:sz w:val="32"/>
              <w:szCs w:val="32"/>
            </w:rPr>
          </w:rPrChange>
        </w:rPr>
        <w:pPrChange w:id="650" w:author="林素珍" w:date="2021-07-07T10:20:44Z">
          <w:pPr>
            <w:ind w:firstLine="1920" w:firstLineChars="600"/>
          </w:pPr>
        </w:pPrChange>
      </w:pPr>
      <w:del w:id="654" w:author="陈敏" w:date="2021-07-19T16:52:11Z">
        <w:r>
          <w:rPr>
            <w:rFonts w:hint="eastAsia" w:ascii="仿宋_GB2312" w:hAnsi="仿宋_GB2312" w:eastAsia="仿宋_GB2312" w:cs="仿宋_GB2312"/>
            <w:snapToGrid w:val="0"/>
            <w:color w:val="000000"/>
            <w:kern w:val="0"/>
            <w:sz w:val="32"/>
            <w:szCs w:val="32"/>
            <w:rPrChange w:id="655"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firstLine="1920" w:firstLineChars="600"/>
        <w:rPr>
          <w:ins w:id="657" w:author="陈敏" w:date="2021-07-19T16:53:32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658" w:author="林素珍" w:date="2021-07-07T10:20:35Z">
            <w:rPr>
              <w:rFonts w:hint="eastAsia" w:ascii="仿宋_GB2312" w:hAnsi="仿宋_GB2312" w:eastAsia="仿宋_GB2312" w:cs="仿宋_GB2312"/>
              <w:sz w:val="32"/>
              <w:szCs w:val="32"/>
              <w:lang w:eastAsia="zh-CN"/>
            </w:rPr>
          </w:rPrChange>
        </w:rPr>
        <w:t>张孔德</w:t>
      </w:r>
      <w:del w:id="659" w:author="林素珍" w:date="2021-07-09T16:34:28Z">
        <w:r>
          <w:rPr>
            <w:rFonts w:hint="eastAsia" w:ascii="仿宋_GB2312" w:hAnsi="仿宋_GB2312" w:eastAsia="仿宋_GB2312" w:cs="仿宋_GB2312"/>
            <w:snapToGrid w:val="0"/>
            <w:color w:val="000000"/>
            <w:kern w:val="0"/>
            <w:sz w:val="32"/>
            <w:szCs w:val="32"/>
            <w:rPrChange w:id="660" w:author="林素珍" w:date="2021-07-07T10:20:35Z">
              <w:rPr>
                <w:rFonts w:hint="eastAsia" w:ascii="仿宋_GB2312" w:hAnsi="仿宋_GB2312" w:eastAsia="仿宋_GB2312" w:cs="仿宋_GB2312"/>
                <w:sz w:val="32"/>
                <w:szCs w:val="32"/>
              </w:rPr>
            </w:rPrChange>
          </w:rPr>
          <w:delText xml:space="preserve">  </w:delText>
        </w:r>
      </w:del>
      <w:ins w:id="661" w:author="林素珍" w:date="2021-07-09T16:34:28Z">
        <w:r>
          <w:rPr>
            <w:rFonts w:hint="eastAsia" w:ascii="仿宋_GB2312" w:hAnsi="仿宋_GB2312" w:eastAsia="仿宋_GB2312" w:cs="仿宋_GB2312"/>
            <w:snapToGrid w:val="0"/>
            <w:color w:val="000000"/>
            <w:kern w:val="0"/>
            <w:sz w:val="32"/>
            <w:szCs w:val="32"/>
            <w:lang w:eastAsia="zh-CN"/>
          </w:rPr>
          <w:t xml:space="preserve"> </w:t>
        </w:r>
      </w:ins>
      <w:ins w:id="662" w:author="林素珍" w:date="2021-07-09T16:34:28Z">
        <w:r>
          <w:rPr>
            <w:rFonts w:hint="eastAsia" w:ascii="仿宋_GB2312" w:hAnsi="仿宋_GB2312" w:eastAsia="仿宋_GB2312" w:cs="仿宋_GB2312"/>
            <w:snapToGrid w:val="0"/>
            <w:color w:val="000000"/>
            <w:kern w:val="0"/>
            <w:sz w:val="32"/>
            <w:szCs w:val="32"/>
            <w:lang w:val="en-US" w:eastAsia="zh-CN"/>
          </w:rPr>
          <w:t xml:space="preserve"> </w:t>
        </w:r>
      </w:ins>
      <w:ins w:id="663" w:author="林素珍" w:date="2021-07-09T16:34:29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664" w:author="林素珍" w:date="2021-07-07T10:20:35Z">
            <w:rPr>
              <w:rFonts w:hint="eastAsia" w:ascii="仿宋_GB2312" w:hAnsi="仿宋_GB2312" w:eastAsia="仿宋_GB2312" w:cs="仿宋_GB2312"/>
              <w:sz w:val="32"/>
              <w:szCs w:val="32"/>
            </w:rPr>
          </w:rPrChange>
        </w:rPr>
        <w:t>南通镇</w:t>
      </w:r>
      <w:ins w:id="665" w:author="陈敏" w:date="2021-07-19T16:52:44Z">
        <w:r>
          <w:rPr>
            <w:rFonts w:hint="eastAsia" w:ascii="仿宋_GB2312" w:hAnsi="仿宋_GB2312" w:eastAsia="仿宋_GB2312" w:cs="仿宋_GB2312"/>
            <w:snapToGrid w:val="0"/>
            <w:color w:val="000000"/>
            <w:kern w:val="0"/>
            <w:sz w:val="32"/>
            <w:szCs w:val="32"/>
            <w:lang w:eastAsia="zh-CN"/>
          </w:rPr>
          <w:t>党委副书记、镇长候选人</w:t>
        </w:r>
      </w:ins>
      <w:ins w:id="666" w:author="陈敏" w:date="2021-07-19T16:53:26Z">
        <w:r>
          <w:rPr>
            <w:rFonts w:hint="eastAsia" w:ascii="仿宋_GB2312" w:hAnsi="仿宋_GB2312" w:eastAsia="仿宋_GB2312" w:cs="仿宋_GB2312"/>
            <w:snapToGrid w:val="0"/>
            <w:color w:val="000000"/>
            <w:kern w:val="0"/>
            <w:sz w:val="32"/>
            <w:szCs w:val="32"/>
            <w:lang w:eastAsia="zh-CN"/>
          </w:rPr>
          <w:t>、</w:t>
        </w:r>
      </w:ins>
      <w:ins w:id="667" w:author="陈敏" w:date="2021-07-19T16:53:27Z">
        <w:r>
          <w:rPr>
            <w:rFonts w:hint="eastAsia" w:ascii="仿宋_GB2312" w:hAnsi="仿宋_GB2312" w:eastAsia="仿宋_GB2312" w:cs="仿宋_GB2312"/>
            <w:snapToGrid w:val="0"/>
            <w:color w:val="000000"/>
            <w:kern w:val="0"/>
            <w:sz w:val="32"/>
            <w:szCs w:val="32"/>
            <w:lang w:eastAsia="zh-CN"/>
          </w:rPr>
          <w:t>一级</w:t>
        </w:r>
      </w:ins>
    </w:p>
    <w:p>
      <w:pPr>
        <w:adjustRightInd w:val="0"/>
        <w:snapToGrid w:val="0"/>
        <w:spacing w:line="560" w:lineRule="exact"/>
        <w:ind w:firstLine="1920" w:firstLineChars="600"/>
        <w:rPr>
          <w:ins w:id="668" w:author="陈敏" w:date="2021-07-19T16:52:44Z"/>
          <w:rFonts w:hint="eastAsia" w:ascii="仿宋_GB2312" w:hAnsi="仿宋_GB2312" w:eastAsia="仿宋_GB2312" w:cs="仿宋_GB2312"/>
          <w:snapToGrid w:val="0"/>
          <w:color w:val="000000"/>
          <w:kern w:val="0"/>
          <w:sz w:val="32"/>
          <w:szCs w:val="32"/>
          <w:lang w:eastAsia="zh-CN"/>
        </w:rPr>
      </w:pPr>
      <w:ins w:id="669" w:author="陈敏" w:date="2021-07-19T16:53:33Z">
        <w:r>
          <w:rPr>
            <w:rFonts w:hint="eastAsia" w:ascii="仿宋_GB2312" w:hAnsi="仿宋_GB2312" w:eastAsia="仿宋_GB2312" w:cs="仿宋_GB2312"/>
            <w:snapToGrid w:val="0"/>
            <w:color w:val="000000"/>
            <w:kern w:val="0"/>
            <w:sz w:val="32"/>
            <w:szCs w:val="32"/>
            <w:lang w:val="en-US" w:eastAsia="zh-CN"/>
          </w:rPr>
          <w:t xml:space="preserve">    </w:t>
        </w:r>
      </w:ins>
      <w:ins w:id="670" w:author="陈敏" w:date="2021-07-19T16:53:31Z">
        <w:r>
          <w:rPr>
            <w:rFonts w:hint="eastAsia" w:ascii="仿宋_GB2312" w:hAnsi="仿宋_GB2312" w:eastAsia="仿宋_GB2312" w:cs="仿宋_GB2312"/>
            <w:snapToGrid w:val="0"/>
            <w:color w:val="000000"/>
            <w:kern w:val="0"/>
            <w:sz w:val="32"/>
            <w:szCs w:val="32"/>
            <w:lang w:val="en-US" w:eastAsia="zh-CN"/>
          </w:rPr>
          <w:t xml:space="preserve">  </w:t>
        </w:r>
      </w:ins>
      <w:ins w:id="671" w:author="陈敏" w:date="2021-07-19T16:53:34Z">
        <w:r>
          <w:rPr>
            <w:rFonts w:hint="eastAsia" w:ascii="仿宋_GB2312" w:hAnsi="仿宋_GB2312" w:eastAsia="仿宋_GB2312" w:cs="仿宋_GB2312"/>
            <w:snapToGrid w:val="0"/>
            <w:color w:val="000000"/>
            <w:kern w:val="0"/>
            <w:sz w:val="32"/>
            <w:szCs w:val="32"/>
            <w:lang w:val="en-US" w:eastAsia="zh-CN"/>
          </w:rPr>
          <w:t xml:space="preserve">  </w:t>
        </w:r>
      </w:ins>
      <w:ins w:id="672" w:author="陈敏" w:date="2021-07-19T16:53:35Z">
        <w:r>
          <w:rPr>
            <w:rFonts w:hint="eastAsia" w:ascii="仿宋_GB2312" w:hAnsi="仿宋_GB2312" w:eastAsia="仿宋_GB2312" w:cs="仿宋_GB2312"/>
            <w:snapToGrid w:val="0"/>
            <w:color w:val="000000"/>
            <w:kern w:val="0"/>
            <w:sz w:val="32"/>
            <w:szCs w:val="32"/>
            <w:lang w:val="en-US" w:eastAsia="zh-CN"/>
          </w:rPr>
          <w:t xml:space="preserve">  </w:t>
        </w:r>
      </w:ins>
      <w:ins w:id="673" w:author="陈敏" w:date="2021-07-19T16:53:29Z">
        <w:r>
          <w:rPr>
            <w:rFonts w:hint="eastAsia" w:ascii="仿宋_GB2312" w:hAnsi="仿宋_GB2312" w:eastAsia="仿宋_GB2312" w:cs="仿宋_GB2312"/>
            <w:snapToGrid w:val="0"/>
            <w:color w:val="000000"/>
            <w:kern w:val="0"/>
            <w:sz w:val="32"/>
            <w:szCs w:val="32"/>
            <w:lang w:eastAsia="zh-CN"/>
          </w:rPr>
          <w:t>主任科员</w:t>
        </w:r>
      </w:ins>
    </w:p>
    <w:p>
      <w:pPr>
        <w:adjustRightInd w:val="0"/>
        <w:snapToGrid w:val="0"/>
        <w:spacing w:line="560" w:lineRule="exact"/>
        <w:ind w:firstLine="1920" w:firstLineChars="600"/>
        <w:rPr>
          <w:del w:id="675" w:author="陈敏" w:date="2021-07-19T16:52:44Z"/>
          <w:rFonts w:ascii="仿宋_GB2312" w:hAnsi="仿宋_GB2312" w:eastAsia="仿宋_GB2312" w:cs="仿宋_GB2312"/>
          <w:snapToGrid w:val="0"/>
          <w:color w:val="000000"/>
          <w:kern w:val="0"/>
          <w:sz w:val="32"/>
          <w:szCs w:val="32"/>
          <w:rPrChange w:id="676" w:author="林素珍" w:date="2021-07-07T10:20:35Z">
            <w:rPr>
              <w:del w:id="677" w:author="陈敏" w:date="2021-07-19T16:52:44Z"/>
              <w:rFonts w:ascii="仿宋_GB2312" w:hAnsi="仿宋_GB2312" w:eastAsia="仿宋_GB2312" w:cs="仿宋_GB2312"/>
              <w:sz w:val="32"/>
              <w:szCs w:val="32"/>
            </w:rPr>
          </w:rPrChange>
        </w:rPr>
        <w:pPrChange w:id="674" w:author="林素珍" w:date="2021-07-07T10:20:44Z">
          <w:pPr>
            <w:ind w:firstLine="1920" w:firstLineChars="600"/>
          </w:pPr>
        </w:pPrChange>
      </w:pPr>
      <w:del w:id="678" w:author="陈敏" w:date="2021-07-19T16:52:44Z">
        <w:r>
          <w:rPr>
            <w:rFonts w:hint="eastAsia" w:ascii="仿宋_GB2312" w:hAnsi="仿宋_GB2312" w:eastAsia="仿宋_GB2312" w:cs="仿宋_GB2312"/>
            <w:snapToGrid w:val="0"/>
            <w:color w:val="000000"/>
            <w:kern w:val="0"/>
            <w:sz w:val="32"/>
            <w:szCs w:val="32"/>
            <w:rPrChange w:id="679"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firstLine="1920" w:firstLineChars="600"/>
        <w:rPr>
          <w:ins w:id="681" w:author="陈敏" w:date="2021-07-19T16:53:44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682" w:author="林素珍" w:date="2021-07-07T10:20:35Z">
            <w:rPr>
              <w:rFonts w:hint="eastAsia" w:ascii="仿宋_GB2312" w:hAnsi="仿宋_GB2312" w:eastAsia="仿宋_GB2312" w:cs="仿宋_GB2312"/>
              <w:sz w:val="32"/>
              <w:szCs w:val="32"/>
              <w:lang w:eastAsia="zh-CN"/>
            </w:rPr>
          </w:rPrChange>
        </w:rPr>
        <w:t>陈</w:t>
      </w:r>
      <w:r>
        <w:rPr>
          <w:rFonts w:hint="eastAsia" w:ascii="仿宋_GB2312" w:hAnsi="仿宋_GB2312" w:eastAsia="仿宋_GB2312" w:cs="仿宋_GB2312"/>
          <w:snapToGrid w:val="0"/>
          <w:color w:val="000000"/>
          <w:kern w:val="0"/>
          <w:sz w:val="32"/>
          <w:szCs w:val="32"/>
          <w:lang w:val="en-US" w:eastAsia="zh-CN"/>
          <w:rPrChange w:id="683" w:author="林素珍" w:date="2021-07-07T10:20:35Z">
            <w:rPr>
              <w:rFonts w:hint="eastAsia" w:ascii="仿宋_GB2312" w:hAnsi="仿宋_GB2312" w:eastAsia="仿宋_GB2312" w:cs="仿宋_GB2312"/>
              <w:sz w:val="32"/>
              <w:szCs w:val="32"/>
              <w:lang w:val="en-US" w:eastAsia="zh-CN"/>
            </w:rPr>
          </w:rPrChange>
        </w:rPr>
        <w:t xml:space="preserve">  </w:t>
      </w:r>
      <w:r>
        <w:rPr>
          <w:rFonts w:hint="eastAsia" w:ascii="仿宋_GB2312" w:hAnsi="仿宋_GB2312" w:eastAsia="仿宋_GB2312" w:cs="仿宋_GB2312"/>
          <w:snapToGrid w:val="0"/>
          <w:color w:val="000000"/>
          <w:kern w:val="0"/>
          <w:sz w:val="32"/>
          <w:szCs w:val="32"/>
          <w:lang w:eastAsia="zh-CN"/>
          <w:rPrChange w:id="684" w:author="林素珍" w:date="2021-07-07T10:20:35Z">
            <w:rPr>
              <w:rFonts w:hint="eastAsia" w:ascii="仿宋_GB2312" w:hAnsi="仿宋_GB2312" w:eastAsia="仿宋_GB2312" w:cs="仿宋_GB2312"/>
              <w:sz w:val="32"/>
              <w:szCs w:val="32"/>
              <w:lang w:eastAsia="zh-CN"/>
            </w:rPr>
          </w:rPrChange>
        </w:rPr>
        <w:t>斌</w:t>
      </w:r>
      <w:del w:id="685" w:author="林素珍" w:date="2021-07-09T16:34:31Z">
        <w:r>
          <w:rPr>
            <w:rFonts w:hint="eastAsia" w:ascii="仿宋_GB2312" w:hAnsi="仿宋_GB2312" w:eastAsia="仿宋_GB2312" w:cs="仿宋_GB2312"/>
            <w:snapToGrid w:val="0"/>
            <w:color w:val="000000"/>
            <w:kern w:val="0"/>
            <w:sz w:val="32"/>
            <w:szCs w:val="32"/>
            <w:rPrChange w:id="686" w:author="林素珍" w:date="2021-07-07T10:20:35Z">
              <w:rPr>
                <w:rFonts w:hint="eastAsia" w:ascii="仿宋_GB2312" w:hAnsi="仿宋_GB2312" w:eastAsia="仿宋_GB2312" w:cs="仿宋_GB2312"/>
                <w:sz w:val="32"/>
                <w:szCs w:val="32"/>
              </w:rPr>
            </w:rPrChange>
          </w:rPr>
          <w:delText xml:space="preserve"> </w:delText>
        </w:r>
      </w:del>
      <w:del w:id="687" w:author="林素珍" w:date="2021-07-09T16:34:31Z">
        <w:r>
          <w:rPr>
            <w:rFonts w:hint="eastAsia" w:ascii="仿宋_GB2312" w:hAnsi="仿宋_GB2312" w:eastAsia="仿宋_GB2312" w:cs="仿宋_GB2312"/>
            <w:snapToGrid w:val="0"/>
            <w:color w:val="000000"/>
            <w:kern w:val="0"/>
            <w:sz w:val="32"/>
            <w:szCs w:val="32"/>
            <w:lang w:val="en-US" w:eastAsia="zh-CN"/>
            <w:rPrChange w:id="688" w:author="林素珍" w:date="2021-07-07T10:20:35Z">
              <w:rPr>
                <w:rFonts w:hint="eastAsia" w:ascii="仿宋_GB2312" w:hAnsi="仿宋_GB2312" w:eastAsia="仿宋_GB2312" w:cs="仿宋_GB2312"/>
                <w:sz w:val="32"/>
                <w:szCs w:val="32"/>
                <w:lang w:val="en-US" w:eastAsia="zh-CN"/>
              </w:rPr>
            </w:rPrChange>
          </w:rPr>
          <w:delText xml:space="preserve"> </w:delText>
        </w:r>
      </w:del>
      <w:ins w:id="689" w:author="林素珍" w:date="2021-07-09T16:34:31Z">
        <w:r>
          <w:rPr>
            <w:rFonts w:hint="eastAsia" w:ascii="仿宋_GB2312" w:hAnsi="仿宋_GB2312" w:eastAsia="仿宋_GB2312" w:cs="仿宋_GB2312"/>
            <w:snapToGrid w:val="0"/>
            <w:color w:val="000000"/>
            <w:kern w:val="0"/>
            <w:sz w:val="32"/>
            <w:szCs w:val="32"/>
            <w:lang w:eastAsia="zh-CN"/>
          </w:rPr>
          <w:t xml:space="preserve"> </w:t>
        </w:r>
      </w:ins>
      <w:ins w:id="690" w:author="林素珍" w:date="2021-07-09T16:34:31Z">
        <w:r>
          <w:rPr>
            <w:rFonts w:hint="eastAsia" w:ascii="仿宋_GB2312" w:hAnsi="仿宋_GB2312" w:eastAsia="仿宋_GB2312" w:cs="仿宋_GB2312"/>
            <w:snapToGrid w:val="0"/>
            <w:color w:val="000000"/>
            <w:kern w:val="0"/>
            <w:sz w:val="32"/>
            <w:szCs w:val="32"/>
            <w:lang w:val="en-US" w:eastAsia="zh-CN"/>
          </w:rPr>
          <w:t xml:space="preserve">  </w:t>
        </w:r>
      </w:ins>
      <w:ins w:id="691" w:author="林素珍" w:date="2021-07-09T16:34:32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692" w:author="林素珍" w:date="2021-07-07T10:20:35Z">
            <w:rPr>
              <w:rFonts w:hint="eastAsia" w:ascii="仿宋_GB2312" w:hAnsi="仿宋_GB2312" w:eastAsia="仿宋_GB2312" w:cs="仿宋_GB2312"/>
              <w:sz w:val="32"/>
              <w:szCs w:val="32"/>
            </w:rPr>
          </w:rPrChange>
        </w:rPr>
        <w:t>祥谦镇</w:t>
      </w:r>
      <w:ins w:id="693" w:author="陈敏" w:date="2021-07-19T16:53:44Z">
        <w:r>
          <w:rPr>
            <w:rFonts w:hint="eastAsia" w:ascii="仿宋_GB2312" w:hAnsi="仿宋_GB2312" w:eastAsia="仿宋_GB2312" w:cs="仿宋_GB2312"/>
            <w:snapToGrid w:val="0"/>
            <w:color w:val="000000"/>
            <w:kern w:val="0"/>
            <w:sz w:val="32"/>
            <w:szCs w:val="32"/>
            <w:lang w:eastAsia="zh-CN"/>
          </w:rPr>
          <w:t>党委副书记、镇长候选人</w:t>
        </w:r>
      </w:ins>
    </w:p>
    <w:p>
      <w:pPr>
        <w:adjustRightInd w:val="0"/>
        <w:snapToGrid w:val="0"/>
        <w:spacing w:line="560" w:lineRule="exact"/>
        <w:ind w:firstLine="1920" w:firstLineChars="600"/>
        <w:rPr>
          <w:del w:id="695" w:author="陈敏" w:date="2021-07-19T16:53:44Z"/>
          <w:rFonts w:ascii="仿宋_GB2312" w:hAnsi="仿宋_GB2312" w:eastAsia="仿宋_GB2312" w:cs="仿宋_GB2312"/>
          <w:snapToGrid w:val="0"/>
          <w:color w:val="000000"/>
          <w:kern w:val="0"/>
          <w:sz w:val="32"/>
          <w:szCs w:val="32"/>
          <w:rPrChange w:id="696" w:author="林素珍" w:date="2021-07-07T10:20:35Z">
            <w:rPr>
              <w:del w:id="697" w:author="陈敏" w:date="2021-07-19T16:53:44Z"/>
              <w:rFonts w:ascii="仿宋_GB2312" w:hAnsi="仿宋_GB2312" w:eastAsia="仿宋_GB2312" w:cs="仿宋_GB2312"/>
              <w:sz w:val="32"/>
              <w:szCs w:val="32"/>
            </w:rPr>
          </w:rPrChange>
        </w:rPr>
        <w:pPrChange w:id="694" w:author="林素珍" w:date="2021-07-07T10:20:44Z">
          <w:pPr>
            <w:ind w:firstLine="1920" w:firstLineChars="600"/>
          </w:pPr>
        </w:pPrChange>
      </w:pPr>
      <w:del w:id="698" w:author="陈敏" w:date="2021-07-19T16:53:44Z">
        <w:r>
          <w:rPr>
            <w:rFonts w:hint="eastAsia" w:ascii="仿宋_GB2312" w:hAnsi="仿宋_GB2312" w:eastAsia="仿宋_GB2312" w:cs="仿宋_GB2312"/>
            <w:snapToGrid w:val="0"/>
            <w:color w:val="000000"/>
            <w:kern w:val="0"/>
            <w:sz w:val="32"/>
            <w:szCs w:val="32"/>
            <w:rPrChange w:id="699"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firstLine="1920" w:firstLineChars="600"/>
        <w:rPr>
          <w:ins w:id="701" w:author="陈敏" w:date="2021-07-19T16:53:47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02" w:author="林素珍" w:date="2021-07-07T10:20:35Z">
            <w:rPr>
              <w:rFonts w:hint="eastAsia" w:ascii="仿宋_GB2312" w:hAnsi="仿宋_GB2312" w:eastAsia="仿宋_GB2312" w:cs="仿宋_GB2312"/>
              <w:sz w:val="32"/>
              <w:szCs w:val="32"/>
              <w:lang w:eastAsia="zh-CN"/>
            </w:rPr>
          </w:rPrChange>
        </w:rPr>
        <w:t>程章春</w:t>
      </w:r>
      <w:del w:id="703" w:author="林素珍" w:date="2021-07-09T16:34:34Z">
        <w:r>
          <w:rPr>
            <w:rFonts w:hint="eastAsia" w:ascii="仿宋_GB2312" w:hAnsi="仿宋_GB2312" w:eastAsia="仿宋_GB2312" w:cs="仿宋_GB2312"/>
            <w:snapToGrid w:val="0"/>
            <w:color w:val="000000"/>
            <w:kern w:val="0"/>
            <w:sz w:val="32"/>
            <w:szCs w:val="32"/>
            <w:lang w:val="en-US" w:eastAsia="zh-CN"/>
            <w:rPrChange w:id="704" w:author="林素珍" w:date="2021-07-07T10:20:35Z">
              <w:rPr>
                <w:rFonts w:hint="eastAsia" w:ascii="仿宋_GB2312" w:hAnsi="仿宋_GB2312" w:eastAsia="仿宋_GB2312" w:cs="仿宋_GB2312"/>
                <w:sz w:val="32"/>
                <w:szCs w:val="32"/>
                <w:lang w:val="en-US" w:eastAsia="zh-CN"/>
              </w:rPr>
            </w:rPrChange>
          </w:rPr>
          <w:delText xml:space="preserve"> </w:delText>
        </w:r>
      </w:del>
      <w:del w:id="705" w:author="林素珍" w:date="2021-07-09T16:34:34Z">
        <w:r>
          <w:rPr>
            <w:rFonts w:hint="eastAsia" w:ascii="仿宋_GB2312" w:hAnsi="仿宋_GB2312" w:eastAsia="仿宋_GB2312" w:cs="仿宋_GB2312"/>
            <w:snapToGrid w:val="0"/>
            <w:color w:val="000000"/>
            <w:kern w:val="0"/>
            <w:sz w:val="32"/>
            <w:szCs w:val="32"/>
            <w:rPrChange w:id="706" w:author="林素珍" w:date="2021-07-07T10:20:35Z">
              <w:rPr>
                <w:rFonts w:hint="eastAsia" w:ascii="仿宋_GB2312" w:hAnsi="仿宋_GB2312" w:eastAsia="仿宋_GB2312" w:cs="仿宋_GB2312"/>
                <w:sz w:val="32"/>
                <w:szCs w:val="32"/>
              </w:rPr>
            </w:rPrChange>
          </w:rPr>
          <w:delText xml:space="preserve"> </w:delText>
        </w:r>
      </w:del>
      <w:ins w:id="707" w:author="林素珍" w:date="2021-07-09T16:34:34Z">
        <w:r>
          <w:rPr>
            <w:rFonts w:hint="eastAsia" w:ascii="仿宋_GB2312" w:hAnsi="仿宋_GB2312" w:eastAsia="仿宋_GB2312" w:cs="仿宋_GB2312"/>
            <w:snapToGrid w:val="0"/>
            <w:color w:val="000000"/>
            <w:kern w:val="0"/>
            <w:sz w:val="32"/>
            <w:szCs w:val="32"/>
            <w:lang w:val="en-US" w:eastAsia="zh-CN"/>
          </w:rPr>
          <w:t xml:space="preserve">  </w:t>
        </w:r>
      </w:ins>
      <w:ins w:id="708" w:author="林素珍" w:date="2021-07-09T16:34:35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709" w:author="林素珍" w:date="2021-07-07T10:20:35Z">
            <w:rPr>
              <w:rFonts w:hint="eastAsia" w:ascii="仿宋_GB2312" w:hAnsi="仿宋_GB2312" w:eastAsia="仿宋_GB2312" w:cs="仿宋_GB2312"/>
              <w:sz w:val="32"/>
              <w:szCs w:val="32"/>
            </w:rPr>
          </w:rPrChange>
        </w:rPr>
        <w:t>白沙镇</w:t>
      </w:r>
      <w:ins w:id="710" w:author="陈敏" w:date="2021-07-19T16:53:47Z">
        <w:r>
          <w:rPr>
            <w:rFonts w:hint="eastAsia" w:ascii="仿宋_GB2312" w:hAnsi="仿宋_GB2312" w:eastAsia="仿宋_GB2312" w:cs="仿宋_GB2312"/>
            <w:snapToGrid w:val="0"/>
            <w:color w:val="000000"/>
            <w:kern w:val="0"/>
            <w:sz w:val="32"/>
            <w:szCs w:val="32"/>
            <w:lang w:eastAsia="zh-CN"/>
          </w:rPr>
          <w:t>党委副书记、镇长候选人</w:t>
        </w:r>
      </w:ins>
    </w:p>
    <w:p>
      <w:pPr>
        <w:adjustRightInd w:val="0"/>
        <w:snapToGrid w:val="0"/>
        <w:spacing w:line="560" w:lineRule="exact"/>
        <w:ind w:firstLine="1920" w:firstLineChars="600"/>
        <w:rPr>
          <w:del w:id="712" w:author="陈敏" w:date="2021-07-19T16:53:47Z"/>
          <w:rFonts w:ascii="仿宋_GB2312" w:hAnsi="仿宋_GB2312" w:eastAsia="仿宋_GB2312" w:cs="仿宋_GB2312"/>
          <w:snapToGrid w:val="0"/>
          <w:color w:val="000000"/>
          <w:kern w:val="0"/>
          <w:sz w:val="32"/>
          <w:szCs w:val="32"/>
          <w:rPrChange w:id="713" w:author="林素珍" w:date="2021-07-07T10:20:35Z">
            <w:rPr>
              <w:del w:id="714" w:author="陈敏" w:date="2021-07-19T16:53:47Z"/>
              <w:rFonts w:ascii="仿宋_GB2312" w:hAnsi="仿宋_GB2312" w:eastAsia="仿宋_GB2312" w:cs="仿宋_GB2312"/>
              <w:sz w:val="32"/>
              <w:szCs w:val="32"/>
            </w:rPr>
          </w:rPrChange>
        </w:rPr>
        <w:pPrChange w:id="711" w:author="林素珍" w:date="2021-07-07T10:20:44Z">
          <w:pPr>
            <w:ind w:firstLine="1920" w:firstLineChars="600"/>
          </w:pPr>
        </w:pPrChange>
      </w:pPr>
      <w:del w:id="715" w:author="陈敏" w:date="2021-07-19T16:53:47Z">
        <w:r>
          <w:rPr>
            <w:rFonts w:hint="eastAsia" w:ascii="仿宋_GB2312" w:hAnsi="仿宋_GB2312" w:eastAsia="仿宋_GB2312" w:cs="仿宋_GB2312"/>
            <w:snapToGrid w:val="0"/>
            <w:color w:val="000000"/>
            <w:kern w:val="0"/>
            <w:sz w:val="32"/>
            <w:szCs w:val="32"/>
            <w:rPrChange w:id="716" w:author="林素珍" w:date="2021-07-07T10:20:35Z">
              <w:rPr>
                <w:rFonts w:hint="eastAsia" w:ascii="仿宋_GB2312" w:hAnsi="仿宋_GB2312" w:eastAsia="仿宋_GB2312" w:cs="仿宋_GB2312"/>
                <w:sz w:val="32"/>
                <w:szCs w:val="32"/>
              </w:rPr>
            </w:rPrChange>
          </w:rPr>
          <w:delText>人民政府镇长</w:delText>
        </w:r>
      </w:del>
    </w:p>
    <w:p>
      <w:pPr>
        <w:adjustRightInd w:val="0"/>
        <w:snapToGrid w:val="0"/>
        <w:spacing w:line="560" w:lineRule="exact"/>
        <w:ind w:firstLine="1920" w:firstLineChars="600"/>
        <w:rPr>
          <w:ins w:id="718" w:author="陈敏" w:date="2021-07-19T16:53:52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19" w:author="林素珍" w:date="2021-07-07T10:20:35Z">
            <w:rPr>
              <w:rFonts w:hint="eastAsia" w:ascii="仿宋_GB2312" w:hAnsi="仿宋_GB2312" w:eastAsia="仿宋_GB2312" w:cs="仿宋_GB2312"/>
              <w:sz w:val="32"/>
              <w:szCs w:val="32"/>
              <w:lang w:eastAsia="zh-CN"/>
            </w:rPr>
          </w:rPrChange>
        </w:rPr>
        <w:t>张华鹏</w:t>
      </w:r>
      <w:del w:id="720" w:author="林素珍" w:date="2021-07-09T16:34:37Z">
        <w:r>
          <w:rPr>
            <w:rFonts w:hint="eastAsia" w:ascii="仿宋_GB2312" w:hAnsi="仿宋_GB2312" w:eastAsia="仿宋_GB2312" w:cs="仿宋_GB2312"/>
            <w:snapToGrid w:val="0"/>
            <w:color w:val="000000"/>
            <w:kern w:val="0"/>
            <w:sz w:val="32"/>
            <w:szCs w:val="32"/>
            <w:rPrChange w:id="721" w:author="林素珍" w:date="2021-07-07T10:20:35Z">
              <w:rPr>
                <w:rFonts w:hint="eastAsia" w:ascii="仿宋_GB2312" w:hAnsi="仿宋_GB2312" w:eastAsia="仿宋_GB2312" w:cs="仿宋_GB2312"/>
                <w:sz w:val="32"/>
                <w:szCs w:val="32"/>
              </w:rPr>
            </w:rPrChange>
          </w:rPr>
          <w:delText xml:space="preserve"> </w:delText>
        </w:r>
      </w:del>
      <w:del w:id="722" w:author="林素珍" w:date="2021-07-09T16:34:37Z">
        <w:r>
          <w:rPr>
            <w:rFonts w:hint="eastAsia" w:ascii="仿宋_GB2312" w:hAnsi="仿宋_GB2312" w:eastAsia="仿宋_GB2312" w:cs="仿宋_GB2312"/>
            <w:snapToGrid w:val="0"/>
            <w:color w:val="000000"/>
            <w:kern w:val="0"/>
            <w:sz w:val="32"/>
            <w:szCs w:val="32"/>
            <w:lang w:val="en-US" w:eastAsia="zh-CN"/>
            <w:rPrChange w:id="723" w:author="林素珍" w:date="2021-07-07T10:20:35Z">
              <w:rPr>
                <w:rFonts w:hint="eastAsia" w:ascii="仿宋_GB2312" w:hAnsi="仿宋_GB2312" w:eastAsia="仿宋_GB2312" w:cs="仿宋_GB2312"/>
                <w:sz w:val="32"/>
                <w:szCs w:val="32"/>
                <w:lang w:val="en-US" w:eastAsia="zh-CN"/>
              </w:rPr>
            </w:rPrChange>
          </w:rPr>
          <w:delText xml:space="preserve"> </w:delText>
        </w:r>
      </w:del>
      <w:ins w:id="724" w:author="林素珍" w:date="2021-07-09T16:34:37Z">
        <w:r>
          <w:rPr>
            <w:rFonts w:hint="eastAsia" w:ascii="仿宋_GB2312" w:hAnsi="仿宋_GB2312" w:eastAsia="仿宋_GB2312" w:cs="仿宋_GB2312"/>
            <w:snapToGrid w:val="0"/>
            <w:color w:val="000000"/>
            <w:kern w:val="0"/>
            <w:sz w:val="32"/>
            <w:szCs w:val="32"/>
            <w:lang w:eastAsia="zh-CN"/>
          </w:rPr>
          <w:t xml:space="preserve"> </w:t>
        </w:r>
      </w:ins>
      <w:ins w:id="725" w:author="林素珍" w:date="2021-07-09T16:34:37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726" w:author="林素珍" w:date="2021-07-07T10:20:35Z">
            <w:rPr>
              <w:rFonts w:hint="eastAsia" w:ascii="仿宋_GB2312" w:hAnsi="仿宋_GB2312" w:eastAsia="仿宋_GB2312" w:cs="仿宋_GB2312"/>
              <w:sz w:val="32"/>
              <w:szCs w:val="32"/>
            </w:rPr>
          </w:rPrChange>
        </w:rPr>
        <w:t>竹岐乡</w:t>
      </w:r>
      <w:ins w:id="727" w:author="陈敏" w:date="2021-07-19T16:53:52Z">
        <w:r>
          <w:rPr>
            <w:rFonts w:hint="eastAsia" w:ascii="仿宋_GB2312" w:hAnsi="仿宋_GB2312" w:eastAsia="仿宋_GB2312" w:cs="仿宋_GB2312"/>
            <w:snapToGrid w:val="0"/>
            <w:color w:val="000000"/>
            <w:kern w:val="0"/>
            <w:sz w:val="32"/>
            <w:szCs w:val="32"/>
            <w:lang w:eastAsia="zh-CN"/>
          </w:rPr>
          <w:t>党委副书记、</w:t>
        </w:r>
      </w:ins>
      <w:ins w:id="728" w:author="陈敏" w:date="2021-07-19T16:53:55Z">
        <w:r>
          <w:rPr>
            <w:rFonts w:hint="eastAsia" w:ascii="仿宋_GB2312" w:hAnsi="仿宋_GB2312" w:eastAsia="仿宋_GB2312" w:cs="仿宋_GB2312"/>
            <w:snapToGrid w:val="0"/>
            <w:color w:val="000000"/>
            <w:kern w:val="0"/>
            <w:sz w:val="32"/>
            <w:szCs w:val="32"/>
            <w:lang w:eastAsia="zh-CN"/>
          </w:rPr>
          <w:t>乡</w:t>
        </w:r>
      </w:ins>
      <w:ins w:id="729" w:author="陈敏" w:date="2021-07-19T16:53:52Z">
        <w:r>
          <w:rPr>
            <w:rFonts w:hint="eastAsia" w:ascii="仿宋_GB2312" w:hAnsi="仿宋_GB2312" w:eastAsia="仿宋_GB2312" w:cs="仿宋_GB2312"/>
            <w:snapToGrid w:val="0"/>
            <w:color w:val="000000"/>
            <w:kern w:val="0"/>
            <w:sz w:val="32"/>
            <w:szCs w:val="32"/>
            <w:lang w:eastAsia="zh-CN"/>
          </w:rPr>
          <w:t>长候选人</w:t>
        </w:r>
      </w:ins>
    </w:p>
    <w:p>
      <w:pPr>
        <w:adjustRightInd w:val="0"/>
        <w:snapToGrid w:val="0"/>
        <w:spacing w:line="560" w:lineRule="exact"/>
        <w:ind w:firstLine="1920" w:firstLineChars="600"/>
        <w:rPr>
          <w:del w:id="731" w:author="陈敏" w:date="2021-07-19T16:53:52Z"/>
          <w:rFonts w:ascii="仿宋_GB2312" w:hAnsi="仿宋_GB2312" w:eastAsia="仿宋_GB2312" w:cs="仿宋_GB2312"/>
          <w:snapToGrid w:val="0"/>
          <w:color w:val="000000"/>
          <w:kern w:val="0"/>
          <w:sz w:val="32"/>
          <w:szCs w:val="32"/>
          <w:rPrChange w:id="732" w:author="林素珍" w:date="2021-07-07T10:20:35Z">
            <w:rPr>
              <w:del w:id="733" w:author="陈敏" w:date="2021-07-19T16:53:52Z"/>
              <w:rFonts w:ascii="仿宋_GB2312" w:hAnsi="仿宋_GB2312" w:eastAsia="仿宋_GB2312" w:cs="仿宋_GB2312"/>
              <w:sz w:val="32"/>
              <w:szCs w:val="32"/>
            </w:rPr>
          </w:rPrChange>
        </w:rPr>
        <w:pPrChange w:id="730" w:author="林素珍" w:date="2021-07-07T10:20:44Z">
          <w:pPr>
            <w:ind w:firstLine="1920" w:firstLineChars="600"/>
          </w:pPr>
        </w:pPrChange>
      </w:pPr>
      <w:del w:id="734" w:author="陈敏" w:date="2021-07-19T16:53:52Z">
        <w:r>
          <w:rPr>
            <w:rFonts w:hint="eastAsia" w:ascii="仿宋_GB2312" w:hAnsi="仿宋_GB2312" w:eastAsia="仿宋_GB2312" w:cs="仿宋_GB2312"/>
            <w:snapToGrid w:val="0"/>
            <w:color w:val="000000"/>
            <w:kern w:val="0"/>
            <w:sz w:val="32"/>
            <w:szCs w:val="32"/>
            <w:rPrChange w:id="735" w:author="林素珍" w:date="2021-07-07T10:20:35Z">
              <w:rPr>
                <w:rFonts w:hint="eastAsia" w:ascii="仿宋_GB2312" w:hAnsi="仿宋_GB2312" w:eastAsia="仿宋_GB2312" w:cs="仿宋_GB2312"/>
                <w:sz w:val="32"/>
                <w:szCs w:val="32"/>
              </w:rPr>
            </w:rPrChange>
          </w:rPr>
          <w:delText>人民政府乡长</w:delText>
        </w:r>
      </w:del>
    </w:p>
    <w:p>
      <w:pPr>
        <w:adjustRightInd w:val="0"/>
        <w:snapToGrid w:val="0"/>
        <w:spacing w:line="560" w:lineRule="exact"/>
        <w:ind w:firstLine="1920" w:firstLineChars="600"/>
        <w:rPr>
          <w:ins w:id="737" w:author="陈敏" w:date="2021-07-19T16:53:59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38" w:author="林素珍" w:date="2021-07-07T10:20:35Z">
            <w:rPr>
              <w:rFonts w:hint="eastAsia" w:ascii="仿宋_GB2312" w:hAnsi="仿宋_GB2312" w:eastAsia="仿宋_GB2312" w:cs="仿宋_GB2312"/>
              <w:sz w:val="32"/>
              <w:szCs w:val="32"/>
              <w:lang w:eastAsia="zh-CN"/>
            </w:rPr>
          </w:rPrChange>
        </w:rPr>
        <w:t>林善钟</w:t>
      </w:r>
      <w:del w:id="739" w:author="林素珍" w:date="2021-07-09T16:34:39Z">
        <w:r>
          <w:rPr>
            <w:rFonts w:hint="eastAsia" w:ascii="仿宋_GB2312" w:hAnsi="仿宋_GB2312" w:eastAsia="仿宋_GB2312" w:cs="仿宋_GB2312"/>
            <w:snapToGrid w:val="0"/>
            <w:color w:val="000000"/>
            <w:kern w:val="0"/>
            <w:sz w:val="32"/>
            <w:szCs w:val="32"/>
            <w:lang w:val="en-US" w:eastAsia="zh-CN"/>
            <w:rPrChange w:id="740" w:author="林素珍" w:date="2021-07-07T10:20:35Z">
              <w:rPr>
                <w:rFonts w:hint="eastAsia" w:ascii="仿宋_GB2312" w:hAnsi="仿宋_GB2312" w:eastAsia="仿宋_GB2312" w:cs="仿宋_GB2312"/>
                <w:sz w:val="32"/>
                <w:szCs w:val="32"/>
                <w:lang w:val="en-US" w:eastAsia="zh-CN"/>
              </w:rPr>
            </w:rPrChange>
          </w:rPr>
          <w:delText xml:space="preserve"> </w:delText>
        </w:r>
      </w:del>
      <w:del w:id="741" w:author="林素珍" w:date="2021-07-09T16:34:39Z">
        <w:r>
          <w:rPr>
            <w:rFonts w:hint="eastAsia" w:ascii="仿宋_GB2312" w:hAnsi="仿宋_GB2312" w:eastAsia="仿宋_GB2312" w:cs="仿宋_GB2312"/>
            <w:snapToGrid w:val="0"/>
            <w:color w:val="000000"/>
            <w:kern w:val="0"/>
            <w:sz w:val="32"/>
            <w:szCs w:val="32"/>
            <w:rPrChange w:id="742" w:author="林素珍" w:date="2021-07-07T10:20:35Z">
              <w:rPr>
                <w:rFonts w:hint="eastAsia" w:ascii="仿宋_GB2312" w:hAnsi="仿宋_GB2312" w:eastAsia="仿宋_GB2312" w:cs="仿宋_GB2312"/>
                <w:sz w:val="32"/>
                <w:szCs w:val="32"/>
              </w:rPr>
            </w:rPrChange>
          </w:rPr>
          <w:delText xml:space="preserve"> </w:delText>
        </w:r>
      </w:del>
      <w:ins w:id="743" w:author="林素珍" w:date="2021-07-09T16:34:39Z">
        <w:r>
          <w:rPr>
            <w:rFonts w:hint="eastAsia" w:ascii="仿宋_GB2312" w:hAnsi="仿宋_GB2312" w:eastAsia="仿宋_GB2312" w:cs="仿宋_GB2312"/>
            <w:snapToGrid w:val="0"/>
            <w:color w:val="000000"/>
            <w:kern w:val="0"/>
            <w:sz w:val="32"/>
            <w:szCs w:val="32"/>
            <w:lang w:val="en-US" w:eastAsia="zh-CN"/>
          </w:rPr>
          <w:t xml:space="preserve">   </w:t>
        </w:r>
      </w:ins>
      <w:ins w:id="744" w:author="林素珍" w:date="2021-07-09T16:34:40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745" w:author="林素珍" w:date="2021-07-07T10:20:35Z">
            <w:rPr>
              <w:rFonts w:hint="eastAsia" w:ascii="仿宋_GB2312" w:hAnsi="仿宋_GB2312" w:eastAsia="仿宋_GB2312" w:cs="仿宋_GB2312"/>
              <w:sz w:val="32"/>
              <w:szCs w:val="32"/>
            </w:rPr>
          </w:rPrChange>
        </w:rPr>
        <w:t>鸿尾乡</w:t>
      </w:r>
      <w:ins w:id="746" w:author="陈敏" w:date="2021-07-19T16:53:59Z">
        <w:r>
          <w:rPr>
            <w:rFonts w:hint="eastAsia" w:ascii="仿宋_GB2312" w:hAnsi="仿宋_GB2312" w:eastAsia="仿宋_GB2312" w:cs="仿宋_GB2312"/>
            <w:snapToGrid w:val="0"/>
            <w:color w:val="000000"/>
            <w:kern w:val="0"/>
            <w:sz w:val="32"/>
            <w:szCs w:val="32"/>
            <w:lang w:eastAsia="zh-CN"/>
          </w:rPr>
          <w:t>党委副书记、乡长候选人</w:t>
        </w:r>
      </w:ins>
    </w:p>
    <w:p>
      <w:pPr>
        <w:adjustRightInd w:val="0"/>
        <w:snapToGrid w:val="0"/>
        <w:spacing w:line="560" w:lineRule="exact"/>
        <w:ind w:firstLine="1920" w:firstLineChars="600"/>
        <w:rPr>
          <w:del w:id="748" w:author="陈敏" w:date="2021-07-19T16:53:59Z"/>
          <w:rFonts w:ascii="仿宋_GB2312" w:hAnsi="仿宋_GB2312" w:eastAsia="仿宋_GB2312" w:cs="仿宋_GB2312"/>
          <w:snapToGrid w:val="0"/>
          <w:color w:val="000000"/>
          <w:kern w:val="0"/>
          <w:sz w:val="32"/>
          <w:szCs w:val="32"/>
          <w:rPrChange w:id="749" w:author="林素珍" w:date="2021-07-07T10:20:35Z">
            <w:rPr>
              <w:del w:id="750" w:author="陈敏" w:date="2021-07-19T16:53:59Z"/>
              <w:rFonts w:ascii="仿宋_GB2312" w:hAnsi="仿宋_GB2312" w:eastAsia="仿宋_GB2312" w:cs="仿宋_GB2312"/>
              <w:sz w:val="32"/>
              <w:szCs w:val="32"/>
            </w:rPr>
          </w:rPrChange>
        </w:rPr>
        <w:pPrChange w:id="747" w:author="林素珍" w:date="2021-07-07T10:20:44Z">
          <w:pPr>
            <w:ind w:firstLine="1920" w:firstLineChars="600"/>
          </w:pPr>
        </w:pPrChange>
      </w:pPr>
      <w:del w:id="751" w:author="陈敏" w:date="2021-07-19T16:53:59Z">
        <w:r>
          <w:rPr>
            <w:rFonts w:hint="eastAsia" w:ascii="仿宋_GB2312" w:hAnsi="仿宋_GB2312" w:eastAsia="仿宋_GB2312" w:cs="仿宋_GB2312"/>
            <w:snapToGrid w:val="0"/>
            <w:color w:val="000000"/>
            <w:kern w:val="0"/>
            <w:sz w:val="32"/>
            <w:szCs w:val="32"/>
            <w:rPrChange w:id="752" w:author="林素珍" w:date="2021-07-07T10:20:35Z">
              <w:rPr>
                <w:rFonts w:hint="eastAsia" w:ascii="仿宋_GB2312" w:hAnsi="仿宋_GB2312" w:eastAsia="仿宋_GB2312" w:cs="仿宋_GB2312"/>
                <w:sz w:val="32"/>
                <w:szCs w:val="32"/>
              </w:rPr>
            </w:rPrChange>
          </w:rPr>
          <w:delText>人民政府乡长</w:delText>
        </w:r>
      </w:del>
    </w:p>
    <w:p>
      <w:pPr>
        <w:adjustRightInd w:val="0"/>
        <w:snapToGrid w:val="0"/>
        <w:spacing w:line="560" w:lineRule="exact"/>
        <w:ind w:firstLine="1920" w:firstLineChars="600"/>
        <w:rPr>
          <w:ins w:id="754" w:author="陈敏" w:date="2021-07-19T16:54:01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55" w:author="林素珍" w:date="2021-07-07T10:20:35Z">
            <w:rPr>
              <w:rFonts w:hint="eastAsia" w:ascii="仿宋_GB2312" w:hAnsi="仿宋_GB2312" w:eastAsia="仿宋_GB2312" w:cs="仿宋_GB2312"/>
              <w:sz w:val="32"/>
              <w:szCs w:val="32"/>
              <w:lang w:eastAsia="zh-CN"/>
            </w:rPr>
          </w:rPrChange>
        </w:rPr>
        <w:t>吴星</w:t>
      </w:r>
      <w:del w:id="756" w:author="林素珍" w:date="2021-07-09T16:35:13Z">
        <w:r>
          <w:rPr>
            <w:rFonts w:hint="eastAsia" w:ascii="仿宋_GB2312" w:hAnsi="仿宋_GB2312" w:eastAsia="仿宋_GB2312" w:cs="仿宋_GB2312"/>
            <w:snapToGrid w:val="0"/>
            <w:color w:val="000000"/>
            <w:kern w:val="0"/>
            <w:sz w:val="32"/>
            <w:szCs w:val="32"/>
            <w:lang w:eastAsia="zh-CN"/>
            <w:rPrChange w:id="757" w:author="林素珍" w:date="2021-07-07T10:20:35Z">
              <w:rPr>
                <w:rFonts w:hint="eastAsia" w:ascii="仿宋_GB2312" w:hAnsi="仿宋_GB2312" w:eastAsia="仿宋_GB2312" w:cs="仿宋_GB2312"/>
                <w:sz w:val="32"/>
                <w:szCs w:val="32"/>
                <w:lang w:eastAsia="zh-CN"/>
              </w:rPr>
            </w:rPrChange>
          </w:rPr>
          <w:delText>境</w:delText>
        </w:r>
      </w:del>
      <w:ins w:id="758" w:author="林素珍" w:date="2021-07-09T16:35:13Z">
        <w:r>
          <w:rPr>
            <w:rFonts w:hint="eastAsia" w:ascii="仿宋_GB2312" w:hAnsi="仿宋_GB2312" w:eastAsia="仿宋_GB2312" w:cs="仿宋_GB2312"/>
            <w:snapToGrid w:val="0"/>
            <w:color w:val="000000"/>
            <w:kern w:val="0"/>
            <w:sz w:val="32"/>
            <w:szCs w:val="32"/>
            <w:lang w:eastAsia="zh-CN"/>
          </w:rPr>
          <w:t>镜</w:t>
        </w:r>
      </w:ins>
      <w:del w:id="759" w:author="林素珍" w:date="2021-07-09T16:34:43Z">
        <w:r>
          <w:rPr>
            <w:rFonts w:hint="eastAsia" w:ascii="仿宋_GB2312" w:hAnsi="仿宋_GB2312" w:eastAsia="仿宋_GB2312" w:cs="仿宋_GB2312"/>
            <w:snapToGrid w:val="0"/>
            <w:color w:val="000000"/>
            <w:kern w:val="0"/>
            <w:sz w:val="32"/>
            <w:szCs w:val="32"/>
            <w:lang w:val="en-US" w:eastAsia="zh-CN"/>
            <w:rPrChange w:id="760" w:author="林素珍" w:date="2021-07-07T10:20:35Z">
              <w:rPr>
                <w:rFonts w:hint="eastAsia" w:ascii="仿宋_GB2312" w:hAnsi="仿宋_GB2312" w:eastAsia="仿宋_GB2312" w:cs="仿宋_GB2312"/>
                <w:sz w:val="32"/>
                <w:szCs w:val="32"/>
                <w:lang w:val="en-US" w:eastAsia="zh-CN"/>
              </w:rPr>
            </w:rPrChange>
          </w:rPr>
          <w:delText xml:space="preserve"> </w:delText>
        </w:r>
      </w:del>
      <w:del w:id="761" w:author="林素珍" w:date="2021-07-09T16:34:43Z">
        <w:r>
          <w:rPr>
            <w:rFonts w:hint="eastAsia" w:ascii="仿宋_GB2312" w:hAnsi="仿宋_GB2312" w:eastAsia="仿宋_GB2312" w:cs="仿宋_GB2312"/>
            <w:snapToGrid w:val="0"/>
            <w:color w:val="000000"/>
            <w:kern w:val="0"/>
            <w:sz w:val="32"/>
            <w:szCs w:val="32"/>
            <w:rPrChange w:id="762" w:author="林素珍" w:date="2021-07-07T10:20:35Z">
              <w:rPr>
                <w:rFonts w:hint="eastAsia" w:ascii="仿宋_GB2312" w:hAnsi="仿宋_GB2312" w:eastAsia="仿宋_GB2312" w:cs="仿宋_GB2312"/>
                <w:sz w:val="32"/>
                <w:szCs w:val="32"/>
              </w:rPr>
            </w:rPrChange>
          </w:rPr>
          <w:delText xml:space="preserve"> </w:delText>
        </w:r>
      </w:del>
      <w:ins w:id="763" w:author="林素珍" w:date="2021-07-09T16:34:43Z">
        <w:r>
          <w:rPr>
            <w:rFonts w:hint="eastAsia" w:ascii="仿宋_GB2312" w:hAnsi="仿宋_GB2312" w:eastAsia="仿宋_GB2312" w:cs="仿宋_GB2312"/>
            <w:snapToGrid w:val="0"/>
            <w:color w:val="000000"/>
            <w:kern w:val="0"/>
            <w:sz w:val="32"/>
            <w:szCs w:val="32"/>
            <w:lang w:val="en-US" w:eastAsia="zh-CN"/>
          </w:rPr>
          <w:t xml:space="preserve">   </w:t>
        </w:r>
      </w:ins>
      <w:ins w:id="764" w:author="林素珍" w:date="2021-07-09T16:34:44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765" w:author="林素珍" w:date="2021-07-07T10:20:35Z">
            <w:rPr>
              <w:rFonts w:hint="eastAsia" w:ascii="仿宋_GB2312" w:hAnsi="仿宋_GB2312" w:eastAsia="仿宋_GB2312" w:cs="仿宋_GB2312"/>
              <w:sz w:val="32"/>
              <w:szCs w:val="32"/>
            </w:rPr>
          </w:rPrChange>
        </w:rPr>
        <w:t>洋里乡</w:t>
      </w:r>
      <w:ins w:id="766" w:author="陈敏" w:date="2021-07-19T16:54:01Z">
        <w:r>
          <w:rPr>
            <w:rFonts w:hint="eastAsia" w:ascii="仿宋_GB2312" w:hAnsi="仿宋_GB2312" w:eastAsia="仿宋_GB2312" w:cs="仿宋_GB2312"/>
            <w:snapToGrid w:val="0"/>
            <w:color w:val="000000"/>
            <w:kern w:val="0"/>
            <w:sz w:val="32"/>
            <w:szCs w:val="32"/>
            <w:lang w:eastAsia="zh-CN"/>
          </w:rPr>
          <w:t>党委副书记、乡长候选人</w:t>
        </w:r>
      </w:ins>
    </w:p>
    <w:p>
      <w:pPr>
        <w:adjustRightInd w:val="0"/>
        <w:snapToGrid w:val="0"/>
        <w:spacing w:line="560" w:lineRule="exact"/>
        <w:ind w:firstLine="1920" w:firstLineChars="600"/>
        <w:rPr>
          <w:del w:id="768" w:author="陈敏" w:date="2021-07-19T16:54:01Z"/>
          <w:rFonts w:ascii="仿宋_GB2312" w:hAnsi="仿宋_GB2312" w:eastAsia="仿宋_GB2312" w:cs="仿宋_GB2312"/>
          <w:snapToGrid w:val="0"/>
          <w:color w:val="000000"/>
          <w:kern w:val="0"/>
          <w:sz w:val="32"/>
          <w:szCs w:val="32"/>
          <w:rPrChange w:id="769" w:author="林素珍" w:date="2021-07-07T10:20:35Z">
            <w:rPr>
              <w:del w:id="770" w:author="陈敏" w:date="2021-07-19T16:54:01Z"/>
              <w:rFonts w:ascii="仿宋_GB2312" w:hAnsi="仿宋_GB2312" w:eastAsia="仿宋_GB2312" w:cs="仿宋_GB2312"/>
              <w:sz w:val="32"/>
              <w:szCs w:val="32"/>
            </w:rPr>
          </w:rPrChange>
        </w:rPr>
        <w:pPrChange w:id="767" w:author="林素珍" w:date="2021-07-07T10:20:44Z">
          <w:pPr>
            <w:ind w:firstLine="1920" w:firstLineChars="600"/>
          </w:pPr>
        </w:pPrChange>
      </w:pPr>
      <w:del w:id="771" w:author="陈敏" w:date="2021-07-19T16:54:01Z">
        <w:r>
          <w:rPr>
            <w:rFonts w:hint="eastAsia" w:ascii="仿宋_GB2312" w:hAnsi="仿宋_GB2312" w:eastAsia="仿宋_GB2312" w:cs="仿宋_GB2312"/>
            <w:snapToGrid w:val="0"/>
            <w:color w:val="000000"/>
            <w:kern w:val="0"/>
            <w:sz w:val="32"/>
            <w:szCs w:val="32"/>
            <w:rPrChange w:id="772" w:author="林素珍" w:date="2021-07-07T10:20:35Z">
              <w:rPr>
                <w:rFonts w:hint="eastAsia" w:ascii="仿宋_GB2312" w:hAnsi="仿宋_GB2312" w:eastAsia="仿宋_GB2312" w:cs="仿宋_GB2312"/>
                <w:sz w:val="32"/>
                <w:szCs w:val="32"/>
              </w:rPr>
            </w:rPrChange>
          </w:rPr>
          <w:delText>人民政府乡长</w:delText>
        </w:r>
      </w:del>
    </w:p>
    <w:p>
      <w:pPr>
        <w:adjustRightInd w:val="0"/>
        <w:snapToGrid w:val="0"/>
        <w:spacing w:line="560" w:lineRule="exact"/>
        <w:ind w:firstLine="1920" w:firstLineChars="600"/>
        <w:rPr>
          <w:ins w:id="774" w:author="陈敏" w:date="2021-07-19T16:54:03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75" w:author="林素珍" w:date="2021-07-07T10:20:35Z">
            <w:rPr>
              <w:rFonts w:hint="eastAsia" w:ascii="仿宋_GB2312" w:hAnsi="仿宋_GB2312" w:eastAsia="仿宋_GB2312" w:cs="仿宋_GB2312"/>
              <w:sz w:val="32"/>
              <w:szCs w:val="32"/>
              <w:lang w:eastAsia="zh-CN"/>
            </w:rPr>
          </w:rPrChange>
        </w:rPr>
        <w:t>林</w:t>
      </w:r>
      <w:ins w:id="776" w:author="陈敏" w:date="2021-07-09T16:21:27Z">
        <w:r>
          <w:rPr>
            <w:rFonts w:hint="eastAsia" w:ascii="仿宋_GB2312" w:hAnsi="仿宋_GB2312" w:eastAsia="仿宋_GB2312" w:cs="仿宋_GB2312"/>
            <w:snapToGrid w:val="0"/>
            <w:color w:val="000000"/>
            <w:kern w:val="0"/>
            <w:sz w:val="32"/>
            <w:szCs w:val="32"/>
            <w:lang w:eastAsia="zh-CN"/>
          </w:rPr>
          <w:t>冬</w:t>
        </w:r>
      </w:ins>
      <w:del w:id="777" w:author="陈敏" w:date="2021-07-09T16:21:34Z">
        <w:r>
          <w:rPr>
            <w:rFonts w:hint="eastAsia" w:ascii="仿宋_GB2312" w:hAnsi="仿宋_GB2312" w:eastAsia="仿宋_GB2312" w:cs="仿宋_GB2312"/>
            <w:snapToGrid w:val="0"/>
            <w:color w:val="000000"/>
            <w:kern w:val="0"/>
            <w:sz w:val="32"/>
            <w:szCs w:val="32"/>
            <w:lang w:eastAsia="zh-CN"/>
            <w:rPrChange w:id="778" w:author="林素珍" w:date="2021-07-07T10:20:35Z">
              <w:rPr>
                <w:rFonts w:hint="eastAsia" w:ascii="仿宋_GB2312" w:hAnsi="仿宋_GB2312" w:eastAsia="仿宋_GB2312" w:cs="仿宋_GB2312"/>
                <w:sz w:val="32"/>
                <w:szCs w:val="32"/>
                <w:lang w:eastAsia="zh-CN"/>
              </w:rPr>
            </w:rPrChange>
          </w:rPr>
          <w:delText>东</w:delText>
        </w:r>
      </w:del>
      <w:del w:id="779" w:author="陈敏" w:date="2021-07-09T16:21:34Z">
        <w:r>
          <w:rPr>
            <w:rFonts w:hint="eastAsia" w:ascii="仿宋_GB2312" w:hAnsi="仿宋_GB2312" w:eastAsia="仿宋_GB2312" w:cs="仿宋_GB2312"/>
            <w:snapToGrid w:val="0"/>
            <w:color w:val="000000"/>
            <w:kern w:val="0"/>
            <w:sz w:val="32"/>
            <w:szCs w:val="32"/>
            <w:lang w:eastAsia="zh-CN"/>
            <w:rPrChange w:id="780" w:author="林素珍" w:date="2021-07-07T10:20:35Z">
              <w:rPr>
                <w:rFonts w:hint="eastAsia" w:ascii="仿宋_GB2312" w:hAnsi="仿宋_GB2312" w:eastAsia="仿宋_GB2312" w:cs="仿宋_GB2312"/>
                <w:sz w:val="32"/>
                <w:szCs w:val="32"/>
                <w:lang w:eastAsia="zh-CN"/>
              </w:rPr>
            </w:rPrChange>
          </w:rPr>
          <w:delText>辉</w:delText>
        </w:r>
      </w:del>
      <w:ins w:id="781" w:author="陈敏" w:date="2021-07-09T16:21:34Z">
        <w:r>
          <w:rPr>
            <w:rFonts w:hint="eastAsia" w:ascii="仿宋_GB2312" w:hAnsi="仿宋_GB2312" w:eastAsia="仿宋_GB2312" w:cs="仿宋_GB2312"/>
            <w:snapToGrid w:val="0"/>
            <w:color w:val="000000"/>
            <w:kern w:val="0"/>
            <w:sz w:val="32"/>
            <w:szCs w:val="32"/>
            <w:lang w:eastAsia="zh-CN"/>
          </w:rPr>
          <w:t>晖</w:t>
        </w:r>
      </w:ins>
      <w:del w:id="782" w:author="林素珍" w:date="2021-07-09T16:34:45Z">
        <w:r>
          <w:rPr>
            <w:rFonts w:hint="eastAsia" w:ascii="仿宋_GB2312" w:hAnsi="仿宋_GB2312" w:eastAsia="仿宋_GB2312" w:cs="仿宋_GB2312"/>
            <w:snapToGrid w:val="0"/>
            <w:color w:val="000000"/>
            <w:kern w:val="0"/>
            <w:sz w:val="32"/>
            <w:szCs w:val="32"/>
            <w:rPrChange w:id="783" w:author="林素珍" w:date="2021-07-07T10:20:35Z">
              <w:rPr>
                <w:rFonts w:hint="eastAsia" w:ascii="仿宋_GB2312" w:hAnsi="仿宋_GB2312" w:eastAsia="仿宋_GB2312" w:cs="仿宋_GB2312"/>
                <w:sz w:val="32"/>
                <w:szCs w:val="32"/>
              </w:rPr>
            </w:rPrChange>
          </w:rPr>
          <w:delText xml:space="preserve">  </w:delText>
        </w:r>
      </w:del>
      <w:ins w:id="784" w:author="林素珍" w:date="2021-07-09T16:34:45Z">
        <w:r>
          <w:rPr>
            <w:rFonts w:hint="eastAsia" w:ascii="仿宋_GB2312" w:hAnsi="仿宋_GB2312" w:eastAsia="仿宋_GB2312" w:cs="仿宋_GB2312"/>
            <w:snapToGrid w:val="0"/>
            <w:color w:val="000000"/>
            <w:kern w:val="0"/>
            <w:sz w:val="32"/>
            <w:szCs w:val="32"/>
            <w:lang w:eastAsia="zh-CN"/>
          </w:rPr>
          <w:t xml:space="preserve"> </w:t>
        </w:r>
      </w:ins>
      <w:ins w:id="785" w:author="林素珍" w:date="2021-07-09T16:34:45Z">
        <w:r>
          <w:rPr>
            <w:rFonts w:hint="eastAsia" w:ascii="仿宋_GB2312" w:hAnsi="仿宋_GB2312" w:eastAsia="仿宋_GB2312" w:cs="仿宋_GB2312"/>
            <w:snapToGrid w:val="0"/>
            <w:color w:val="000000"/>
            <w:kern w:val="0"/>
            <w:sz w:val="32"/>
            <w:szCs w:val="32"/>
            <w:lang w:val="en-US" w:eastAsia="zh-CN"/>
          </w:rPr>
          <w:t xml:space="preserve"> </w:t>
        </w:r>
      </w:ins>
      <w:ins w:id="786" w:author="林素珍" w:date="2021-07-09T16:34:46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787" w:author="林素珍" w:date="2021-07-07T10:20:35Z">
            <w:rPr>
              <w:rFonts w:hint="eastAsia" w:ascii="仿宋_GB2312" w:hAnsi="仿宋_GB2312" w:eastAsia="仿宋_GB2312" w:cs="仿宋_GB2312"/>
              <w:sz w:val="32"/>
              <w:szCs w:val="32"/>
            </w:rPr>
          </w:rPrChange>
        </w:rPr>
        <w:t>大湖乡</w:t>
      </w:r>
      <w:ins w:id="788" w:author="陈敏" w:date="2021-07-19T16:54:03Z">
        <w:r>
          <w:rPr>
            <w:rFonts w:hint="eastAsia" w:ascii="仿宋_GB2312" w:hAnsi="仿宋_GB2312" w:eastAsia="仿宋_GB2312" w:cs="仿宋_GB2312"/>
            <w:snapToGrid w:val="0"/>
            <w:color w:val="000000"/>
            <w:kern w:val="0"/>
            <w:sz w:val="32"/>
            <w:szCs w:val="32"/>
            <w:lang w:eastAsia="zh-CN"/>
          </w:rPr>
          <w:t>党委副书记、乡长候选人</w:t>
        </w:r>
      </w:ins>
    </w:p>
    <w:p>
      <w:pPr>
        <w:adjustRightInd w:val="0"/>
        <w:snapToGrid w:val="0"/>
        <w:spacing w:line="560" w:lineRule="exact"/>
        <w:ind w:firstLine="1920" w:firstLineChars="600"/>
        <w:rPr>
          <w:del w:id="790" w:author="陈敏" w:date="2021-07-19T16:54:03Z"/>
          <w:rFonts w:ascii="仿宋_GB2312" w:hAnsi="仿宋_GB2312" w:eastAsia="仿宋_GB2312" w:cs="仿宋_GB2312"/>
          <w:snapToGrid w:val="0"/>
          <w:color w:val="000000"/>
          <w:kern w:val="0"/>
          <w:sz w:val="32"/>
          <w:szCs w:val="32"/>
          <w:rPrChange w:id="791" w:author="林素珍" w:date="2021-07-07T10:20:35Z">
            <w:rPr>
              <w:del w:id="792" w:author="陈敏" w:date="2021-07-19T16:54:03Z"/>
              <w:rFonts w:ascii="仿宋_GB2312" w:hAnsi="仿宋_GB2312" w:eastAsia="仿宋_GB2312" w:cs="仿宋_GB2312"/>
              <w:sz w:val="32"/>
              <w:szCs w:val="32"/>
            </w:rPr>
          </w:rPrChange>
        </w:rPr>
        <w:pPrChange w:id="789" w:author="林素珍" w:date="2021-07-07T10:20:44Z">
          <w:pPr>
            <w:ind w:firstLine="1920" w:firstLineChars="600"/>
          </w:pPr>
        </w:pPrChange>
      </w:pPr>
      <w:del w:id="793" w:author="陈敏" w:date="2021-07-19T16:54:03Z">
        <w:r>
          <w:rPr>
            <w:rFonts w:hint="eastAsia" w:ascii="仿宋_GB2312" w:hAnsi="仿宋_GB2312" w:eastAsia="仿宋_GB2312" w:cs="仿宋_GB2312"/>
            <w:snapToGrid w:val="0"/>
            <w:color w:val="000000"/>
            <w:kern w:val="0"/>
            <w:sz w:val="32"/>
            <w:szCs w:val="32"/>
            <w:rPrChange w:id="794" w:author="林素珍" w:date="2021-07-07T10:20:35Z">
              <w:rPr>
                <w:rFonts w:hint="eastAsia" w:ascii="仿宋_GB2312" w:hAnsi="仿宋_GB2312" w:eastAsia="仿宋_GB2312" w:cs="仿宋_GB2312"/>
                <w:sz w:val="32"/>
                <w:szCs w:val="32"/>
              </w:rPr>
            </w:rPrChange>
          </w:rPr>
          <w:delText>人民政府乡长</w:delText>
        </w:r>
      </w:del>
    </w:p>
    <w:p>
      <w:pPr>
        <w:adjustRightInd w:val="0"/>
        <w:snapToGrid w:val="0"/>
        <w:spacing w:line="560" w:lineRule="exact"/>
        <w:ind w:firstLine="1920" w:firstLineChars="600"/>
        <w:rPr>
          <w:ins w:id="796" w:author="陈敏" w:date="2021-07-19T16:54:04Z"/>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Change w:id="797" w:author="林素珍" w:date="2021-07-07T10:20:35Z">
            <w:rPr>
              <w:rFonts w:hint="eastAsia" w:ascii="仿宋_GB2312" w:hAnsi="仿宋_GB2312" w:eastAsia="仿宋_GB2312" w:cs="仿宋_GB2312"/>
              <w:sz w:val="32"/>
              <w:szCs w:val="32"/>
              <w:lang w:eastAsia="zh-CN"/>
            </w:rPr>
          </w:rPrChange>
        </w:rPr>
        <w:t>张明星</w:t>
      </w:r>
      <w:del w:id="798" w:author="林素珍" w:date="2021-07-09T16:34:48Z">
        <w:r>
          <w:rPr>
            <w:rFonts w:hint="eastAsia" w:ascii="仿宋_GB2312" w:hAnsi="仿宋_GB2312" w:eastAsia="仿宋_GB2312" w:cs="仿宋_GB2312"/>
            <w:snapToGrid w:val="0"/>
            <w:color w:val="000000"/>
            <w:kern w:val="0"/>
            <w:sz w:val="32"/>
            <w:szCs w:val="32"/>
            <w:rPrChange w:id="799" w:author="林素珍" w:date="2021-07-07T10:20:35Z">
              <w:rPr>
                <w:rFonts w:hint="eastAsia" w:ascii="仿宋_GB2312" w:hAnsi="仿宋_GB2312" w:eastAsia="仿宋_GB2312" w:cs="仿宋_GB2312"/>
                <w:sz w:val="32"/>
                <w:szCs w:val="32"/>
              </w:rPr>
            </w:rPrChange>
          </w:rPr>
          <w:delText xml:space="preserve">  </w:delText>
        </w:r>
      </w:del>
      <w:ins w:id="800" w:author="林素珍" w:date="2021-07-09T16:34:48Z">
        <w:r>
          <w:rPr>
            <w:rFonts w:hint="eastAsia" w:ascii="仿宋_GB2312" w:hAnsi="仿宋_GB2312" w:eastAsia="仿宋_GB2312" w:cs="仿宋_GB2312"/>
            <w:snapToGrid w:val="0"/>
            <w:color w:val="000000"/>
            <w:kern w:val="0"/>
            <w:sz w:val="32"/>
            <w:szCs w:val="32"/>
            <w:lang w:eastAsia="zh-CN"/>
          </w:rPr>
          <w:t xml:space="preserve"> </w:t>
        </w:r>
      </w:ins>
      <w:ins w:id="801" w:author="林素珍" w:date="2021-07-09T16:34:48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802" w:author="林素珍" w:date="2021-07-07T10:20:35Z">
            <w:rPr>
              <w:rFonts w:hint="eastAsia" w:ascii="仿宋_GB2312" w:hAnsi="仿宋_GB2312" w:eastAsia="仿宋_GB2312" w:cs="仿宋_GB2312"/>
              <w:sz w:val="32"/>
              <w:szCs w:val="32"/>
            </w:rPr>
          </w:rPrChange>
        </w:rPr>
        <w:t>廷坪乡</w:t>
      </w:r>
      <w:ins w:id="803" w:author="陈敏" w:date="2021-07-19T16:54:04Z">
        <w:r>
          <w:rPr>
            <w:rFonts w:hint="eastAsia" w:ascii="仿宋_GB2312" w:hAnsi="仿宋_GB2312" w:eastAsia="仿宋_GB2312" w:cs="仿宋_GB2312"/>
            <w:snapToGrid w:val="0"/>
            <w:color w:val="000000"/>
            <w:kern w:val="0"/>
            <w:sz w:val="32"/>
            <w:szCs w:val="32"/>
            <w:lang w:eastAsia="zh-CN"/>
          </w:rPr>
          <w:t>党委副书记、乡长候选人</w:t>
        </w:r>
      </w:ins>
    </w:p>
    <w:p>
      <w:pPr>
        <w:adjustRightInd w:val="0"/>
        <w:snapToGrid w:val="0"/>
        <w:spacing w:line="560" w:lineRule="exact"/>
        <w:ind w:firstLine="1920" w:firstLineChars="600"/>
        <w:rPr>
          <w:del w:id="805" w:author="陈敏" w:date="2021-07-19T16:54:04Z"/>
          <w:rFonts w:ascii="仿宋_GB2312" w:hAnsi="仿宋_GB2312" w:eastAsia="仿宋_GB2312" w:cs="仿宋_GB2312"/>
          <w:snapToGrid w:val="0"/>
          <w:color w:val="000000"/>
          <w:kern w:val="0"/>
          <w:sz w:val="32"/>
          <w:szCs w:val="32"/>
          <w:rPrChange w:id="806" w:author="林素珍" w:date="2021-07-07T10:20:35Z">
            <w:rPr>
              <w:del w:id="807" w:author="陈敏" w:date="2021-07-19T16:54:04Z"/>
              <w:rFonts w:ascii="仿宋_GB2312" w:hAnsi="仿宋_GB2312" w:eastAsia="仿宋_GB2312" w:cs="仿宋_GB2312"/>
              <w:sz w:val="32"/>
              <w:szCs w:val="32"/>
            </w:rPr>
          </w:rPrChange>
        </w:rPr>
        <w:pPrChange w:id="804" w:author="林素珍" w:date="2021-07-07T10:20:44Z">
          <w:pPr>
            <w:ind w:firstLine="1920" w:firstLineChars="600"/>
          </w:pPr>
        </w:pPrChange>
      </w:pPr>
      <w:del w:id="808" w:author="陈敏" w:date="2021-07-19T16:54:04Z">
        <w:r>
          <w:rPr>
            <w:rFonts w:hint="eastAsia" w:ascii="仿宋_GB2312" w:hAnsi="仿宋_GB2312" w:eastAsia="仿宋_GB2312" w:cs="仿宋_GB2312"/>
            <w:snapToGrid w:val="0"/>
            <w:color w:val="000000"/>
            <w:kern w:val="0"/>
            <w:sz w:val="32"/>
            <w:szCs w:val="32"/>
            <w:rPrChange w:id="809" w:author="林素珍" w:date="2021-07-07T10:20:35Z">
              <w:rPr>
                <w:rFonts w:hint="eastAsia" w:ascii="仿宋_GB2312" w:hAnsi="仿宋_GB2312" w:eastAsia="仿宋_GB2312" w:cs="仿宋_GB2312"/>
                <w:sz w:val="32"/>
                <w:szCs w:val="32"/>
              </w:rPr>
            </w:rPrChange>
          </w:rPr>
          <w:delText>人民政府乡长</w:delText>
        </w:r>
      </w:del>
    </w:p>
    <w:p>
      <w:pPr>
        <w:adjustRightInd w:val="0"/>
        <w:snapToGrid w:val="0"/>
        <w:spacing w:line="560" w:lineRule="exact"/>
        <w:ind w:firstLine="1920" w:firstLineChars="600"/>
        <w:rPr>
          <w:rFonts w:ascii="仿宋_GB2312" w:hAnsi="仿宋_GB2312" w:eastAsia="仿宋_GB2312" w:cs="仿宋_GB2312"/>
          <w:snapToGrid w:val="0"/>
          <w:color w:val="000000"/>
          <w:kern w:val="0"/>
          <w:sz w:val="32"/>
          <w:szCs w:val="32"/>
          <w:rPrChange w:id="812" w:author="林素珍" w:date="2021-07-07T10:20:35Z">
            <w:rPr>
              <w:rFonts w:ascii="仿宋_GB2312" w:hAnsi="仿宋_GB2312" w:eastAsia="仿宋_GB2312" w:cs="仿宋_GB2312"/>
              <w:sz w:val="32"/>
              <w:szCs w:val="32"/>
            </w:rPr>
          </w:rPrChange>
        </w:rPr>
        <w:pPrChange w:id="811" w:author="林素珍" w:date="2021-07-07T10:20:44Z">
          <w:pPr>
            <w:ind w:firstLine="1920" w:firstLineChars="600"/>
          </w:pPr>
        </w:pPrChange>
      </w:pPr>
      <w:r>
        <w:rPr>
          <w:rFonts w:hint="eastAsia" w:ascii="仿宋_GB2312" w:hAnsi="仿宋_GB2312" w:eastAsia="仿宋_GB2312" w:cs="仿宋_GB2312"/>
          <w:snapToGrid w:val="0"/>
          <w:color w:val="000000"/>
          <w:kern w:val="0"/>
          <w:sz w:val="32"/>
          <w:szCs w:val="32"/>
          <w:lang w:eastAsia="zh-CN"/>
          <w:rPrChange w:id="813" w:author="林素珍" w:date="2021-07-07T10:20:35Z">
            <w:rPr>
              <w:rFonts w:hint="eastAsia" w:ascii="仿宋_GB2312" w:hAnsi="仿宋_GB2312" w:eastAsia="仿宋_GB2312" w:cs="仿宋_GB2312"/>
              <w:sz w:val="32"/>
              <w:szCs w:val="32"/>
              <w:lang w:eastAsia="zh-CN"/>
            </w:rPr>
          </w:rPrChange>
        </w:rPr>
        <w:t>池财俊</w:t>
      </w:r>
      <w:del w:id="814" w:author="林素珍" w:date="2021-07-09T16:34:50Z">
        <w:r>
          <w:rPr>
            <w:rFonts w:hint="eastAsia" w:ascii="仿宋_GB2312" w:hAnsi="仿宋_GB2312" w:eastAsia="仿宋_GB2312" w:cs="仿宋_GB2312"/>
            <w:snapToGrid w:val="0"/>
            <w:color w:val="000000"/>
            <w:kern w:val="0"/>
            <w:sz w:val="32"/>
            <w:szCs w:val="32"/>
            <w:lang w:val="en-US" w:eastAsia="zh-CN"/>
            <w:rPrChange w:id="815" w:author="林素珍" w:date="2021-07-07T10:20:35Z">
              <w:rPr>
                <w:rFonts w:hint="eastAsia" w:ascii="仿宋_GB2312" w:hAnsi="仿宋_GB2312" w:eastAsia="仿宋_GB2312" w:cs="仿宋_GB2312"/>
                <w:sz w:val="32"/>
                <w:szCs w:val="32"/>
                <w:lang w:val="en-US" w:eastAsia="zh-CN"/>
              </w:rPr>
            </w:rPrChange>
          </w:rPr>
          <w:delText xml:space="preserve"> </w:delText>
        </w:r>
      </w:del>
      <w:del w:id="816" w:author="林素珍" w:date="2021-07-09T16:34:50Z">
        <w:r>
          <w:rPr>
            <w:rFonts w:hint="eastAsia" w:ascii="仿宋_GB2312" w:hAnsi="仿宋_GB2312" w:eastAsia="仿宋_GB2312" w:cs="仿宋_GB2312"/>
            <w:snapToGrid w:val="0"/>
            <w:color w:val="000000"/>
            <w:kern w:val="0"/>
            <w:sz w:val="32"/>
            <w:szCs w:val="32"/>
            <w:rPrChange w:id="817" w:author="林素珍" w:date="2021-07-07T10:20:35Z">
              <w:rPr>
                <w:rFonts w:hint="eastAsia" w:ascii="仿宋_GB2312" w:hAnsi="仿宋_GB2312" w:eastAsia="仿宋_GB2312" w:cs="仿宋_GB2312"/>
                <w:sz w:val="32"/>
                <w:szCs w:val="32"/>
              </w:rPr>
            </w:rPrChange>
          </w:rPr>
          <w:delText xml:space="preserve"> </w:delText>
        </w:r>
      </w:del>
      <w:ins w:id="818" w:author="林素珍" w:date="2021-07-09T16:34:50Z">
        <w:r>
          <w:rPr>
            <w:rFonts w:hint="eastAsia" w:ascii="仿宋_GB2312" w:hAnsi="仿宋_GB2312" w:eastAsia="仿宋_GB2312" w:cs="仿宋_GB2312"/>
            <w:snapToGrid w:val="0"/>
            <w:color w:val="000000"/>
            <w:kern w:val="0"/>
            <w:sz w:val="32"/>
            <w:szCs w:val="32"/>
            <w:lang w:val="en-US" w:eastAsia="zh-CN"/>
          </w:rPr>
          <w:t xml:space="preserve">  </w:t>
        </w:r>
      </w:ins>
      <w:ins w:id="819" w:author="林素珍" w:date="2021-07-09T16:34:51Z">
        <w:r>
          <w:rPr>
            <w:rFonts w:hint="eastAsia" w:ascii="仿宋_GB2312" w:hAnsi="仿宋_GB2312" w:eastAsia="仿宋_GB2312" w:cs="仿宋_GB2312"/>
            <w:snapToGrid w:val="0"/>
            <w:color w:val="000000"/>
            <w:kern w:val="0"/>
            <w:sz w:val="32"/>
            <w:szCs w:val="32"/>
            <w:lang w:val="en-US" w:eastAsia="zh-CN"/>
          </w:rPr>
          <w:t xml:space="preserve">  </w:t>
        </w:r>
      </w:ins>
      <w:r>
        <w:rPr>
          <w:rFonts w:hint="eastAsia" w:ascii="仿宋_GB2312" w:hAnsi="仿宋_GB2312" w:eastAsia="仿宋_GB2312" w:cs="仿宋_GB2312"/>
          <w:snapToGrid w:val="0"/>
          <w:color w:val="000000"/>
          <w:kern w:val="0"/>
          <w:sz w:val="32"/>
          <w:szCs w:val="32"/>
          <w:rPrChange w:id="820" w:author="林素珍" w:date="2021-07-07T10:20:35Z">
            <w:rPr>
              <w:rFonts w:hint="eastAsia" w:ascii="仿宋_GB2312" w:hAnsi="仿宋_GB2312" w:eastAsia="仿宋_GB2312" w:cs="仿宋_GB2312"/>
              <w:sz w:val="32"/>
              <w:szCs w:val="32"/>
            </w:rPr>
          </w:rPrChange>
        </w:rPr>
        <w:t>小箬乡</w:t>
      </w:r>
      <w:ins w:id="821" w:author="陈敏" w:date="2021-07-19T16:54:36Z">
        <w:r>
          <w:rPr>
            <w:rFonts w:hint="eastAsia" w:ascii="仿宋_GB2312" w:hAnsi="仿宋_GB2312" w:eastAsia="仿宋_GB2312" w:cs="仿宋_GB2312"/>
            <w:snapToGrid w:val="0"/>
            <w:color w:val="000000"/>
            <w:kern w:val="0"/>
            <w:sz w:val="32"/>
            <w:szCs w:val="32"/>
            <w:lang w:eastAsia="zh-CN"/>
          </w:rPr>
          <w:t>党委</w:t>
        </w:r>
      </w:ins>
      <w:ins w:id="822" w:author="陈敏" w:date="2021-07-19T16:54:38Z">
        <w:r>
          <w:rPr>
            <w:rFonts w:hint="eastAsia" w:ascii="仿宋_GB2312" w:hAnsi="仿宋_GB2312" w:eastAsia="仿宋_GB2312" w:cs="仿宋_GB2312"/>
            <w:snapToGrid w:val="0"/>
            <w:color w:val="000000"/>
            <w:kern w:val="0"/>
            <w:sz w:val="32"/>
            <w:szCs w:val="32"/>
            <w:lang w:eastAsia="zh-CN"/>
          </w:rPr>
          <w:t>副书记</w:t>
        </w:r>
      </w:ins>
      <w:ins w:id="823" w:author="陈敏" w:date="2021-07-19T16:54:42Z">
        <w:r>
          <w:rPr>
            <w:rFonts w:hint="eastAsia" w:ascii="仿宋_GB2312" w:hAnsi="仿宋_GB2312" w:eastAsia="仿宋_GB2312" w:cs="仿宋_GB2312"/>
            <w:snapToGrid w:val="0"/>
            <w:color w:val="000000"/>
            <w:kern w:val="0"/>
            <w:sz w:val="32"/>
            <w:szCs w:val="32"/>
            <w:lang w:eastAsia="zh-CN"/>
          </w:rPr>
          <w:t>、</w:t>
        </w:r>
      </w:ins>
      <w:ins w:id="824" w:author="陈敏" w:date="2021-07-19T16:54:43Z">
        <w:r>
          <w:rPr>
            <w:rFonts w:hint="eastAsia" w:ascii="仿宋_GB2312" w:hAnsi="仿宋_GB2312" w:eastAsia="仿宋_GB2312" w:cs="仿宋_GB2312"/>
            <w:snapToGrid w:val="0"/>
            <w:color w:val="000000"/>
            <w:kern w:val="0"/>
            <w:sz w:val="32"/>
            <w:szCs w:val="32"/>
            <w:lang w:eastAsia="zh-CN"/>
          </w:rPr>
          <w:t>乡长</w:t>
        </w:r>
      </w:ins>
      <w:ins w:id="825" w:author="陈敏" w:date="2021-07-19T16:54:45Z">
        <w:r>
          <w:rPr>
            <w:rFonts w:hint="eastAsia" w:ascii="仿宋_GB2312" w:hAnsi="仿宋_GB2312" w:eastAsia="仿宋_GB2312" w:cs="仿宋_GB2312"/>
            <w:snapToGrid w:val="0"/>
            <w:color w:val="000000"/>
            <w:kern w:val="0"/>
            <w:sz w:val="32"/>
            <w:szCs w:val="32"/>
            <w:lang w:eastAsia="zh-CN"/>
          </w:rPr>
          <w:t>候选人</w:t>
        </w:r>
      </w:ins>
      <w:del w:id="826" w:author="陈敏" w:date="2021-07-19T16:54:35Z">
        <w:r>
          <w:rPr>
            <w:rFonts w:hint="eastAsia" w:ascii="仿宋_GB2312" w:hAnsi="仿宋_GB2312" w:eastAsia="仿宋_GB2312" w:cs="仿宋_GB2312"/>
            <w:snapToGrid w:val="0"/>
            <w:color w:val="000000"/>
            <w:kern w:val="0"/>
            <w:sz w:val="32"/>
            <w:szCs w:val="32"/>
            <w:rPrChange w:id="827" w:author="林素珍" w:date="2021-07-07T10:20:35Z">
              <w:rPr>
                <w:rFonts w:hint="eastAsia" w:ascii="仿宋_GB2312" w:hAnsi="仿宋_GB2312" w:eastAsia="仿宋_GB2312" w:cs="仿宋_GB2312"/>
                <w:sz w:val="32"/>
                <w:szCs w:val="32"/>
              </w:rPr>
            </w:rPrChange>
          </w:rPr>
          <w:delText>人民</w:delText>
        </w:r>
      </w:del>
      <w:del w:id="829" w:author="陈敏" w:date="2021-07-19T16:54:35Z">
        <w:r>
          <w:rPr>
            <w:rFonts w:hint="eastAsia" w:ascii="仿宋_GB2312" w:hAnsi="仿宋_GB2312" w:eastAsia="仿宋_GB2312" w:cs="仿宋_GB2312"/>
            <w:snapToGrid w:val="0"/>
            <w:color w:val="000000"/>
            <w:kern w:val="0"/>
            <w:sz w:val="32"/>
            <w:szCs w:val="32"/>
            <w:rPrChange w:id="830" w:author="林素珍" w:date="2021-07-07T10:20:35Z">
              <w:rPr>
                <w:rFonts w:hint="eastAsia" w:ascii="仿宋_GB2312" w:hAnsi="仿宋_GB2312" w:eastAsia="仿宋_GB2312" w:cs="仿宋_GB2312"/>
                <w:sz w:val="32"/>
                <w:szCs w:val="32"/>
              </w:rPr>
            </w:rPrChange>
          </w:rPr>
          <w:delText>政府乡长</w:delText>
        </w:r>
      </w:del>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833" w:author="林素珍" w:date="2021-07-07T10:20:35Z">
            <w:rPr>
              <w:rFonts w:ascii="仿宋_GB2312" w:hAnsi="仿宋_GB2312" w:eastAsia="仿宋_GB2312" w:cs="仿宋_GB2312"/>
              <w:sz w:val="32"/>
              <w:szCs w:val="32"/>
            </w:rPr>
          </w:rPrChange>
        </w:rPr>
        <w:pPrChange w:id="832"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834" w:author="林素珍" w:date="2021-07-07T10:20:35Z">
            <w:rPr>
              <w:rFonts w:hint="eastAsia" w:ascii="仿宋_GB2312" w:hAnsi="仿宋_GB2312" w:eastAsia="仿宋_GB2312" w:cs="仿宋_GB2312"/>
              <w:sz w:val="32"/>
              <w:szCs w:val="32"/>
            </w:rPr>
          </w:rPrChange>
        </w:rPr>
        <w:t>领导小组下设办公室，挂靠县自然资源和规划局，办公室主任由县自然资源和规划局余颖同志兼任，常务副主任由县土地储备发</w:t>
      </w:r>
      <w:bookmarkStart w:id="0" w:name="_GoBack"/>
      <w:bookmarkEnd w:id="0"/>
      <w:r>
        <w:rPr>
          <w:rFonts w:hint="eastAsia" w:ascii="仿宋_GB2312" w:hAnsi="仿宋_GB2312" w:eastAsia="仿宋_GB2312" w:cs="仿宋_GB2312"/>
          <w:snapToGrid w:val="0"/>
          <w:color w:val="000000"/>
          <w:kern w:val="0"/>
          <w:sz w:val="32"/>
          <w:szCs w:val="32"/>
          <w:rPrChange w:id="834" w:author="林素珍" w:date="2021-07-07T10:20:35Z">
            <w:rPr>
              <w:rFonts w:hint="eastAsia" w:ascii="仿宋_GB2312" w:hAnsi="仿宋_GB2312" w:eastAsia="仿宋_GB2312" w:cs="仿宋_GB2312"/>
              <w:sz w:val="32"/>
              <w:szCs w:val="32"/>
            </w:rPr>
          </w:rPrChange>
        </w:rPr>
        <w:t>展中心许克武同志、县财政局吴文钦同志兼任。</w:t>
      </w:r>
    </w:p>
    <w:p>
      <w:pPr>
        <w:adjustRightInd w:val="0"/>
        <w:snapToGrid w:val="0"/>
        <w:spacing w:line="560" w:lineRule="exact"/>
        <w:ind w:firstLine="640" w:firstLineChars="200"/>
        <w:rPr>
          <w:rFonts w:ascii="仿宋_GB2312" w:hAnsi="仿宋_GB2312" w:eastAsia="仿宋_GB2312" w:cs="仿宋_GB2312"/>
          <w:snapToGrid w:val="0"/>
          <w:color w:val="000000"/>
          <w:kern w:val="0"/>
          <w:sz w:val="32"/>
          <w:szCs w:val="32"/>
          <w:rPrChange w:id="836" w:author="林素珍" w:date="2021-07-07T10:20:35Z">
            <w:rPr>
              <w:rFonts w:ascii="仿宋_GB2312" w:hAnsi="仿宋_GB2312" w:eastAsia="仿宋_GB2312" w:cs="仿宋_GB2312"/>
              <w:sz w:val="32"/>
              <w:szCs w:val="32"/>
            </w:rPr>
          </w:rPrChange>
        </w:rPr>
        <w:pPrChange w:id="835" w:author="林素珍" w:date="2021-07-07T10:20:44Z">
          <w:pPr>
            <w:ind w:firstLine="640" w:firstLineChars="200"/>
          </w:pPr>
        </w:pPrChange>
      </w:pPr>
      <w:r>
        <w:rPr>
          <w:rFonts w:hint="eastAsia" w:ascii="仿宋_GB2312" w:hAnsi="仿宋_GB2312" w:eastAsia="仿宋_GB2312" w:cs="仿宋_GB2312"/>
          <w:snapToGrid w:val="0"/>
          <w:color w:val="000000"/>
          <w:kern w:val="0"/>
          <w:sz w:val="32"/>
          <w:szCs w:val="32"/>
          <w:rPrChange w:id="837" w:author="林素珍" w:date="2021-07-07T10:20:35Z">
            <w:rPr>
              <w:rFonts w:hint="eastAsia" w:ascii="仿宋_GB2312" w:hAnsi="仿宋_GB2312" w:eastAsia="仿宋_GB2312" w:cs="仿宋_GB2312"/>
              <w:sz w:val="32"/>
              <w:szCs w:val="32"/>
            </w:rPr>
          </w:rPrChange>
        </w:rPr>
        <w:t>领导小组成员工作岗位如有调整变动，由相应岗位人员自然</w:t>
      </w:r>
    </w:p>
    <w:p>
      <w:pPr>
        <w:adjustRightInd w:val="0"/>
        <w:snapToGrid w:val="0"/>
        <w:spacing w:line="560" w:lineRule="exact"/>
        <w:rPr>
          <w:snapToGrid w:val="0"/>
          <w:color w:val="000000"/>
          <w:kern w:val="0"/>
          <w:rPrChange w:id="839" w:author="林素珍" w:date="2021-07-07T10:20:35Z">
            <w:rPr/>
          </w:rPrChange>
        </w:rPr>
        <w:pPrChange w:id="838" w:author="林素珍" w:date="2021-07-07T10:20:44Z">
          <w:pPr/>
        </w:pPrChange>
      </w:pPr>
      <w:r>
        <w:rPr>
          <w:rFonts w:hint="eastAsia" w:ascii="仿宋_GB2312" w:hAnsi="仿宋_GB2312" w:eastAsia="仿宋_GB2312" w:cs="仿宋_GB2312"/>
          <w:snapToGrid w:val="0"/>
          <w:color w:val="000000"/>
          <w:kern w:val="0"/>
          <w:sz w:val="32"/>
          <w:szCs w:val="32"/>
          <w:rPrChange w:id="840" w:author="林素珍" w:date="2021-07-07T10:20:35Z">
            <w:rPr>
              <w:rFonts w:hint="eastAsia" w:ascii="仿宋_GB2312" w:hAnsi="仿宋_GB2312" w:eastAsia="仿宋_GB2312" w:cs="仿宋_GB2312"/>
              <w:sz w:val="32"/>
              <w:szCs w:val="32"/>
            </w:rPr>
          </w:rPrChange>
        </w:rPr>
        <w:t>递补，不再另行发文。</w:t>
      </w:r>
    </w:p>
    <w:p>
      <w:pPr>
        <w:adjustRightInd w:val="0"/>
        <w:snapToGrid w:val="0"/>
        <w:spacing w:line="560" w:lineRule="exact"/>
        <w:rPr>
          <w:rFonts w:hint="eastAsia" w:ascii="仿宋" w:hAnsi="仿宋" w:eastAsia="仿宋" w:cs="仿宋"/>
          <w:snapToGrid w:val="0"/>
          <w:color w:val="000000"/>
          <w:kern w:val="0"/>
          <w:sz w:val="32"/>
          <w:szCs w:val="32"/>
          <w:lang w:val="en-US" w:eastAsia="zh-CN"/>
          <w:rPrChange w:id="842" w:author="林素珍" w:date="2021-07-07T10:20:35Z">
            <w:rPr>
              <w:rFonts w:hint="eastAsia" w:ascii="仿宋" w:hAnsi="仿宋" w:eastAsia="仿宋" w:cs="仿宋"/>
              <w:sz w:val="32"/>
              <w:szCs w:val="32"/>
              <w:lang w:val="en-US" w:eastAsia="zh-CN"/>
            </w:rPr>
          </w:rPrChange>
        </w:rPr>
        <w:pPrChange w:id="841" w:author="林素珍" w:date="2021-07-07T10:20:44Z">
          <w:pPr/>
        </w:pPrChange>
      </w:pPr>
      <w:r>
        <w:rPr>
          <w:rFonts w:hint="eastAsia" w:ascii="仿宋" w:hAnsi="仿宋" w:eastAsia="仿宋" w:cs="仿宋"/>
          <w:snapToGrid w:val="0"/>
          <w:color w:val="000000"/>
          <w:kern w:val="0"/>
          <w:sz w:val="32"/>
          <w:szCs w:val="32"/>
          <w:lang w:val="en-US" w:eastAsia="zh-CN"/>
          <w:rPrChange w:id="843" w:author="林素珍" w:date="2021-07-07T10:20:35Z">
            <w:rPr>
              <w:rFonts w:hint="eastAsia" w:ascii="仿宋" w:hAnsi="仿宋" w:eastAsia="仿宋" w:cs="仿宋"/>
              <w:sz w:val="32"/>
              <w:szCs w:val="32"/>
              <w:lang w:val="en-US" w:eastAsia="zh-CN"/>
            </w:rPr>
          </w:rPrChange>
        </w:rPr>
        <w:t xml:space="preserve">  </w:t>
      </w:r>
    </w:p>
    <w:sectPr>
      <w:footerReference r:id="rId3" w:type="default"/>
      <w:pgSz w:w="11906" w:h="16838"/>
      <w:pgMar w:top="2098" w:right="1474" w:bottom="1984" w:left="1587" w:header="851" w:footer="1417" w:gutter="0"/>
      <w:pgNumType w:fmt="numberInDash" w:start="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color w:val="000000"/>
                              <w:sz w:val="32"/>
                              <w:szCs w:val="32"/>
                              <w:rPrChange w:id="0" w:author="林素珍" w:date="2021-07-07T10:23:13Z">
                                <w:rPr/>
                              </w:rPrChange>
                            </w:rPr>
                            <w:fldChar w:fldCharType="begin"/>
                          </w:r>
                          <w:r>
                            <w:rPr>
                              <w:rFonts w:hint="eastAsia" w:asciiTheme="minorEastAsia" w:hAnsiTheme="minorEastAsia" w:cstheme="minorEastAsia"/>
                              <w:color w:val="000000"/>
                              <w:sz w:val="32"/>
                              <w:szCs w:val="32"/>
                              <w:rPrChange w:id="1" w:author="林素珍" w:date="2021-07-07T10:23:13Z">
                                <w:rPr/>
                              </w:rPrChange>
                            </w:rPr>
                            <w:instrText xml:space="preserve"> PAGE  \* MERGEFORMAT </w:instrText>
                          </w:r>
                          <w:r>
                            <w:rPr>
                              <w:rFonts w:hint="eastAsia" w:asciiTheme="minorEastAsia" w:hAnsiTheme="minorEastAsia" w:cstheme="minorEastAsia"/>
                              <w:color w:val="000000"/>
                              <w:sz w:val="32"/>
                              <w:szCs w:val="32"/>
                              <w:rPrChange w:id="2" w:author="林素珍" w:date="2021-07-07T10:23:13Z">
                                <w:rPr/>
                              </w:rPrChange>
                            </w:rPr>
                            <w:fldChar w:fldCharType="separate"/>
                          </w:r>
                          <w:r>
                            <w:rPr>
                              <w:rFonts w:hint="eastAsia" w:asciiTheme="minorEastAsia" w:hAnsiTheme="minorEastAsia" w:cstheme="minorEastAsia"/>
                              <w:color w:val="000000"/>
                              <w:sz w:val="32"/>
                              <w:szCs w:val="32"/>
                              <w:rPrChange w:id="3" w:author="林素珍" w:date="2021-07-07T10:23:13Z">
                                <w:rPr/>
                              </w:rPrChange>
                            </w:rPr>
                            <w:t>- 1 -</w:t>
                          </w:r>
                          <w:r>
                            <w:rPr>
                              <w:rFonts w:hint="eastAsia" w:asciiTheme="minorEastAsia" w:hAnsiTheme="minorEastAsia" w:cstheme="minorEastAsia"/>
                              <w:color w:val="000000"/>
                              <w:sz w:val="32"/>
                              <w:szCs w:val="32"/>
                              <w:rPrChange w:id="4" w:author="林素珍" w:date="2021-07-07T10:23:13Z">
                                <w:rPr/>
                              </w:rPrChang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color w:val="000000"/>
                        <w:sz w:val="32"/>
                        <w:szCs w:val="32"/>
                        <w:rPrChange w:id="5" w:author="林素珍" w:date="2021-07-07T10:23:13Z">
                          <w:rPr/>
                        </w:rPrChange>
                      </w:rPr>
                      <w:fldChar w:fldCharType="begin"/>
                    </w:r>
                    <w:r>
                      <w:rPr>
                        <w:rFonts w:hint="eastAsia" w:asciiTheme="minorEastAsia" w:hAnsiTheme="minorEastAsia" w:cstheme="minorEastAsia"/>
                        <w:color w:val="000000"/>
                        <w:sz w:val="32"/>
                        <w:szCs w:val="32"/>
                        <w:rPrChange w:id="6" w:author="林素珍" w:date="2021-07-07T10:23:13Z">
                          <w:rPr/>
                        </w:rPrChange>
                      </w:rPr>
                      <w:instrText xml:space="preserve"> PAGE  \* MERGEFORMAT </w:instrText>
                    </w:r>
                    <w:r>
                      <w:rPr>
                        <w:rFonts w:hint="eastAsia" w:asciiTheme="minorEastAsia" w:hAnsiTheme="minorEastAsia" w:cstheme="minorEastAsia"/>
                        <w:color w:val="000000"/>
                        <w:sz w:val="32"/>
                        <w:szCs w:val="32"/>
                        <w:rPrChange w:id="7" w:author="林素珍" w:date="2021-07-07T10:23:13Z">
                          <w:rPr/>
                        </w:rPrChange>
                      </w:rPr>
                      <w:fldChar w:fldCharType="separate"/>
                    </w:r>
                    <w:r>
                      <w:rPr>
                        <w:rFonts w:hint="eastAsia" w:asciiTheme="minorEastAsia" w:hAnsiTheme="minorEastAsia" w:cstheme="minorEastAsia"/>
                        <w:color w:val="000000"/>
                        <w:sz w:val="32"/>
                        <w:szCs w:val="32"/>
                        <w:rPrChange w:id="8" w:author="林素珍" w:date="2021-07-07T10:23:13Z">
                          <w:rPr/>
                        </w:rPrChange>
                      </w:rPr>
                      <w:t>- 1 -</w:t>
                    </w:r>
                    <w:r>
                      <w:rPr>
                        <w:rFonts w:hint="eastAsia" w:asciiTheme="minorEastAsia" w:hAnsiTheme="minorEastAsia" w:cstheme="minorEastAsia"/>
                        <w:color w:val="000000"/>
                        <w:sz w:val="32"/>
                        <w:szCs w:val="32"/>
                        <w:rPrChange w:id="9" w:author="林素珍" w:date="2021-07-07T10:23:13Z">
                          <w:rPr/>
                        </w:rPrChange>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素珍">
    <w15:presenceInfo w15:providerId="None" w15:userId="林素珍"/>
  </w15:person>
  <w15:person w15:author="陈敏">
    <w15:presenceInfo w15:providerId="None" w15:userId="陈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12281"/>
    <w:rsid w:val="0604535F"/>
    <w:rsid w:val="07605103"/>
    <w:rsid w:val="0A4C5DAB"/>
    <w:rsid w:val="0C471CD9"/>
    <w:rsid w:val="19B2288A"/>
    <w:rsid w:val="1AD27FDC"/>
    <w:rsid w:val="263F55F7"/>
    <w:rsid w:val="32564D08"/>
    <w:rsid w:val="3A012281"/>
    <w:rsid w:val="3B3A4FC4"/>
    <w:rsid w:val="3EF17EC8"/>
    <w:rsid w:val="3FC862C1"/>
    <w:rsid w:val="415261F8"/>
    <w:rsid w:val="4623595D"/>
    <w:rsid w:val="4AEC5712"/>
    <w:rsid w:val="4BA674EF"/>
    <w:rsid w:val="4EB106B8"/>
    <w:rsid w:val="4F9845FA"/>
    <w:rsid w:val="53E161E5"/>
    <w:rsid w:val="5D5E1FE7"/>
    <w:rsid w:val="67CE6F10"/>
    <w:rsid w:val="68A050C4"/>
    <w:rsid w:val="703F0DB0"/>
    <w:rsid w:val="77FD1609"/>
    <w:rsid w:val="7B474F86"/>
    <w:rsid w:val="7E826806"/>
    <w:rsid w:val="7F6FA5C7"/>
    <w:rsid w:val="BB177257"/>
    <w:rsid w:val="D8274E89"/>
    <w:rsid w:val="ECF59279"/>
    <w:rsid w:val="F36F18E1"/>
    <w:rsid w:val="FBFBA575"/>
    <w:rsid w:val="FEF3A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171D4F"/>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2021-04-30T17:41:00Z</dcterms:created>
  <dc:creator>潇然一梦</dc:creator>
  <cp:lastModifiedBy>陈敏</cp:lastModifiedBy>
  <cp:lastPrinted>2021-05-25T23:58:00Z</cp:lastPrinted>
  <dcterms:modified xsi:type="dcterms:W3CDTF">2021-07-19T16:55:30Z</dcterms:modified>
  <dc:title>附件 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y fmtid="{D5CDD505-2E9C-101B-9397-08002B2CF9AE}" pid="3" name="ICV">
    <vt:lpwstr>2817ABA75A8E4A3FB7B804E8CC77FB52</vt:lpwstr>
  </property>
</Properties>
</file>