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长者食堂标识样本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pict>
          <v:shape id="_x0000_i1025" o:spt="75" alt="79468352313d13102c3fe735ef5b1da" type="#_x0000_t75" style="height:260.25pt;width:395.25pt;" filled="f" o:preferrelative="t" stroked="f" coordsize="21600,21600">
            <v:path/>
            <v:fill on="f" focussize="0,0"/>
            <v:stroke on="f"/>
            <v:imagedata r:id="rId5" o:title="79468352313d13102c3fe735ef5b1da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rFonts w:hint="eastAsia" w:ascii="宋体" w:hAnsi="宋体" w:eastAsia="宋体" w:cs="宋体"/>
          <w:sz w:val="28"/>
          <w:szCs w:val="28"/>
        </w:rPr>
        <w:t>间距、参考线、颜色：详见CDR源文件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林素珍" w:date="2022-12-16T15:07:12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</w:pPr>
                  <w:ins w:id="2" w:author="林素珍" w:date="2022-12-16T15:07:12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3" w:author="林素珍" w:date="2022-12-16T15:07:27Z">
                          <w:rPr/>
                        </w:rPrChange>
                      </w:rPr>
                      <w:fldChar w:fldCharType="begin"/>
                    </w:r>
                  </w:ins>
                  <w:ins w:id="5" w:author="林素珍" w:date="2022-12-16T15:07:12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6" w:author="林素珍" w:date="2022-12-16T15:07:27Z">
                          <w:rPr/>
                        </w:rPrChange>
                      </w:rPr>
                      <w:instrText xml:space="preserve"> PAGE  \* MERGEFORMAT </w:instrText>
                    </w:r>
                  </w:ins>
                  <w:ins w:id="8" w:author="林素珍" w:date="2022-12-16T15:07:12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9" w:author="林素珍" w:date="2022-12-16T15:07:27Z">
                          <w:rPr/>
                        </w:rPrChange>
                      </w:rPr>
                      <w:fldChar w:fldCharType="separate"/>
                    </w:r>
                  </w:ins>
                  <w:ins w:id="11" w:author="林素珍" w:date="2022-12-16T15:07:12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12" w:author="林素珍" w:date="2022-12-16T15:07:27Z">
                          <w:rPr/>
                        </w:rPrChange>
                      </w:rPr>
                      <w:t>1</w:t>
                    </w:r>
                  </w:ins>
                  <w:ins w:id="14" w:author="林素珍" w:date="2022-12-16T15:07:12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15" w:author="林素珍" w:date="2022-12-16T15:07:27Z">
                          <w:rPr/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素珍">
    <w15:presenceInfo w15:providerId="None" w15:userId="林素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ZiZjQzZjMyNGNhZjc5MGEwMzVhMzc4M2I2NDY3NjcifQ=="/>
  </w:docVars>
  <w:rsids>
    <w:rsidRoot w:val="004D13F3"/>
    <w:rsid w:val="00037683"/>
    <w:rsid w:val="003B306E"/>
    <w:rsid w:val="004D13F3"/>
    <w:rsid w:val="008A193C"/>
    <w:rsid w:val="00CF3752"/>
    <w:rsid w:val="00F20B21"/>
    <w:rsid w:val="00F9240C"/>
    <w:rsid w:val="0155444B"/>
    <w:rsid w:val="01F12EF6"/>
    <w:rsid w:val="073E26D0"/>
    <w:rsid w:val="078626E0"/>
    <w:rsid w:val="07B471FE"/>
    <w:rsid w:val="09F82038"/>
    <w:rsid w:val="0ACD390D"/>
    <w:rsid w:val="0B4963C4"/>
    <w:rsid w:val="0BE85B82"/>
    <w:rsid w:val="0CA13CF1"/>
    <w:rsid w:val="0CF15EF4"/>
    <w:rsid w:val="11883F93"/>
    <w:rsid w:val="11E64F7B"/>
    <w:rsid w:val="17410230"/>
    <w:rsid w:val="182334C8"/>
    <w:rsid w:val="196E2650"/>
    <w:rsid w:val="1CC134C8"/>
    <w:rsid w:val="1D3135B5"/>
    <w:rsid w:val="1D63160B"/>
    <w:rsid w:val="1E560677"/>
    <w:rsid w:val="1EA53EE0"/>
    <w:rsid w:val="21915279"/>
    <w:rsid w:val="21B05AC2"/>
    <w:rsid w:val="235D796A"/>
    <w:rsid w:val="24BD56F9"/>
    <w:rsid w:val="25157BD4"/>
    <w:rsid w:val="2A2F0626"/>
    <w:rsid w:val="2FC505B4"/>
    <w:rsid w:val="307811C9"/>
    <w:rsid w:val="30965225"/>
    <w:rsid w:val="349A4AF6"/>
    <w:rsid w:val="34C6009E"/>
    <w:rsid w:val="35BA19E1"/>
    <w:rsid w:val="36972162"/>
    <w:rsid w:val="376F5918"/>
    <w:rsid w:val="3A683EAD"/>
    <w:rsid w:val="3AC211A4"/>
    <w:rsid w:val="3B6BC0C8"/>
    <w:rsid w:val="3B8D1DDC"/>
    <w:rsid w:val="3BBB47F0"/>
    <w:rsid w:val="3E9F12FE"/>
    <w:rsid w:val="4051183D"/>
    <w:rsid w:val="421A78B5"/>
    <w:rsid w:val="467C225D"/>
    <w:rsid w:val="46C10A14"/>
    <w:rsid w:val="47FD3CCE"/>
    <w:rsid w:val="49551197"/>
    <w:rsid w:val="49AF49C7"/>
    <w:rsid w:val="4A9C16F8"/>
    <w:rsid w:val="4BDFC2BE"/>
    <w:rsid w:val="4E2358DF"/>
    <w:rsid w:val="4E3819D2"/>
    <w:rsid w:val="4E714F55"/>
    <w:rsid w:val="4ECA4B20"/>
    <w:rsid w:val="5137490C"/>
    <w:rsid w:val="51377968"/>
    <w:rsid w:val="52873D64"/>
    <w:rsid w:val="528C04E4"/>
    <w:rsid w:val="53DD5E7E"/>
    <w:rsid w:val="55B13F72"/>
    <w:rsid w:val="57D7D510"/>
    <w:rsid w:val="59432E26"/>
    <w:rsid w:val="5954203D"/>
    <w:rsid w:val="5A252B25"/>
    <w:rsid w:val="5BE343C9"/>
    <w:rsid w:val="5C5742ED"/>
    <w:rsid w:val="5D436D0E"/>
    <w:rsid w:val="5E3B360D"/>
    <w:rsid w:val="5F06135B"/>
    <w:rsid w:val="5F3C2FAC"/>
    <w:rsid w:val="5FAD1812"/>
    <w:rsid w:val="614B57FF"/>
    <w:rsid w:val="62AE1DD8"/>
    <w:rsid w:val="65856C59"/>
    <w:rsid w:val="667C3214"/>
    <w:rsid w:val="672B1124"/>
    <w:rsid w:val="67C00CAC"/>
    <w:rsid w:val="67F7D286"/>
    <w:rsid w:val="685C7FAA"/>
    <w:rsid w:val="68C15D70"/>
    <w:rsid w:val="6904280A"/>
    <w:rsid w:val="6B9F0F6D"/>
    <w:rsid w:val="6C39177E"/>
    <w:rsid w:val="6D277E77"/>
    <w:rsid w:val="6E154C93"/>
    <w:rsid w:val="6FDBBFE3"/>
    <w:rsid w:val="70344AE8"/>
    <w:rsid w:val="71806703"/>
    <w:rsid w:val="745725CE"/>
    <w:rsid w:val="76B941D4"/>
    <w:rsid w:val="778B4BF0"/>
    <w:rsid w:val="77CB4FA5"/>
    <w:rsid w:val="7A5A6A59"/>
    <w:rsid w:val="7ABB4755"/>
    <w:rsid w:val="7B824285"/>
    <w:rsid w:val="7B8E29B3"/>
    <w:rsid w:val="7C854F57"/>
    <w:rsid w:val="7C8E10B9"/>
    <w:rsid w:val="7DF4437A"/>
    <w:rsid w:val="7DFA86FE"/>
    <w:rsid w:val="7DFDFF4F"/>
    <w:rsid w:val="7E77F0A2"/>
    <w:rsid w:val="7F6FC99D"/>
    <w:rsid w:val="7F92701B"/>
    <w:rsid w:val="7FBF2156"/>
    <w:rsid w:val="7FFF4C5F"/>
    <w:rsid w:val="8AEBEF95"/>
    <w:rsid w:val="9FFFFF07"/>
    <w:rsid w:val="A66C9003"/>
    <w:rsid w:val="BEEDC0E9"/>
    <w:rsid w:val="C47720E5"/>
    <w:rsid w:val="D2FF688D"/>
    <w:rsid w:val="DFFBBA69"/>
    <w:rsid w:val="E4BF7EDA"/>
    <w:rsid w:val="EFB6A515"/>
    <w:rsid w:val="F4FBC56D"/>
    <w:rsid w:val="F77F6F50"/>
    <w:rsid w:val="F7BFFF40"/>
    <w:rsid w:val="F7C690B8"/>
    <w:rsid w:val="F9FF289D"/>
    <w:rsid w:val="FBD3A05E"/>
    <w:rsid w:val="FDB90355"/>
    <w:rsid w:val="FFBF0994"/>
    <w:rsid w:val="FFFEF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Balloon Text Char"/>
    <w:basedOn w:val="7"/>
    <w:link w:val="2"/>
    <w:semiHidden/>
    <w:qFormat/>
    <w:uiPriority w:val="99"/>
    <w:rPr>
      <w:rFonts w:ascii="Calibri" w:hAnsi="Calibri" w:cs="宋体"/>
      <w:sz w:val="0"/>
      <w:szCs w:val="0"/>
    </w:rPr>
  </w:style>
  <w:style w:type="character" w:customStyle="1" w:styleId="9">
    <w:name w:val="Footer Char"/>
    <w:basedOn w:val="7"/>
    <w:link w:val="3"/>
    <w:semiHidden/>
    <w:qFormat/>
    <w:uiPriority w:val="99"/>
    <w:rPr>
      <w:rFonts w:ascii="Calibri" w:hAnsi="Calibri" w:cs="宋体"/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</Words>
  <Characters>29</Characters>
  <Lines>0</Lines>
  <Paragraphs>0</Paragraphs>
  <TotalTime>21</TotalTime>
  <ScaleCrop>false</ScaleCrop>
  <LinksUpToDate>false</LinksUpToDate>
  <CharactersWithSpaces>29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2022-02-14T01:18:00Z</dcterms:created>
  <dc:creator>Administrator</dc:creator>
  <cp:lastModifiedBy>林素珍</cp:lastModifiedBy>
  <cp:lastPrinted>2022-12-05T09:36:00Z</cp:lastPrinted>
  <dcterms:modified xsi:type="dcterms:W3CDTF">2022-12-16T15:07:32Z</dcterms:modified>
  <dc:title>附件4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B5C9265293264CDAA8B51FF6DA091C7E</vt:lpwstr>
  </property>
</Properties>
</file>